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F6B9E" w14:textId="559CEDEC" w:rsidR="00977DCC" w:rsidRPr="00702753" w:rsidRDefault="00977DCC" w:rsidP="00977DCC">
      <w:pPr>
        <w:widowControl w:val="0"/>
        <w:autoSpaceDE w:val="0"/>
        <w:autoSpaceDN w:val="0"/>
        <w:adjustRightInd w:val="0"/>
        <w:spacing w:after="0" w:line="240" w:lineRule="auto"/>
        <w:jc w:val="both"/>
        <w:rPr>
          <w:rFonts w:ascii="Garamond" w:eastAsia="Times New Roman" w:hAnsi="Garamond" w:cs="Times New Roman"/>
          <w:b/>
          <w:color w:val="000000"/>
          <w:sz w:val="24"/>
          <w:szCs w:val="24"/>
          <w:lang w:eastAsia="en-GB"/>
        </w:rPr>
      </w:pPr>
      <w:r w:rsidRPr="00702753">
        <w:rPr>
          <w:rFonts w:ascii="Garamond" w:eastAsia="Times New Roman" w:hAnsi="Garamond" w:cs="Times New Roman"/>
          <w:b/>
          <w:color w:val="000000"/>
          <w:sz w:val="24"/>
          <w:szCs w:val="24"/>
          <w:lang w:eastAsia="en-GB"/>
        </w:rPr>
        <w:t xml:space="preserve">TOWARD NEW </w:t>
      </w:r>
      <w:proofErr w:type="gramStart"/>
      <w:r w:rsidRPr="00702753">
        <w:rPr>
          <w:rFonts w:ascii="Garamond" w:eastAsia="Times New Roman" w:hAnsi="Garamond" w:cs="Times New Roman"/>
          <w:b/>
          <w:color w:val="000000"/>
          <w:sz w:val="24"/>
          <w:szCs w:val="24"/>
          <w:lang w:eastAsia="en-GB"/>
        </w:rPr>
        <w:t>JOURNALISM(</w:t>
      </w:r>
      <w:proofErr w:type="gramEnd"/>
      <w:r w:rsidRPr="00702753">
        <w:rPr>
          <w:rFonts w:ascii="Garamond" w:eastAsia="Times New Roman" w:hAnsi="Garamond" w:cs="Times New Roman"/>
          <w:b/>
          <w:color w:val="000000"/>
          <w:sz w:val="24"/>
          <w:szCs w:val="24"/>
          <w:lang w:eastAsia="en-GB"/>
        </w:rPr>
        <w:t>S)</w:t>
      </w:r>
    </w:p>
    <w:p w14:paraId="1560462C" w14:textId="77777777" w:rsidR="00977DCC" w:rsidRPr="00702753" w:rsidRDefault="00977DCC" w:rsidP="00977DCC">
      <w:pPr>
        <w:widowControl w:val="0"/>
        <w:autoSpaceDE w:val="0"/>
        <w:autoSpaceDN w:val="0"/>
        <w:adjustRightInd w:val="0"/>
        <w:spacing w:after="0" w:line="240" w:lineRule="auto"/>
        <w:jc w:val="both"/>
        <w:rPr>
          <w:rFonts w:ascii="Garamond" w:eastAsia="Times New Roman" w:hAnsi="Garamond" w:cs="Times New Roman"/>
          <w:b/>
          <w:color w:val="000000"/>
          <w:sz w:val="24"/>
          <w:szCs w:val="24"/>
          <w:lang w:eastAsia="en-GB"/>
        </w:rPr>
      </w:pPr>
      <w:r w:rsidRPr="00702753">
        <w:rPr>
          <w:rFonts w:ascii="Garamond" w:eastAsia="Times New Roman" w:hAnsi="Garamond" w:cs="Times New Roman"/>
          <w:b/>
          <w:color w:val="000000"/>
          <w:sz w:val="24"/>
          <w:szCs w:val="24"/>
          <w:lang w:eastAsia="en-GB"/>
        </w:rPr>
        <w:t>Affective news, hybridity, and liminal spaces</w:t>
      </w:r>
    </w:p>
    <w:p w14:paraId="2970BB2F" w14:textId="77777777" w:rsidR="00977DCC" w:rsidRPr="00702753" w:rsidRDefault="00977DCC" w:rsidP="00977DCC">
      <w:pPr>
        <w:widowControl w:val="0"/>
        <w:autoSpaceDE w:val="0"/>
        <w:autoSpaceDN w:val="0"/>
        <w:adjustRightInd w:val="0"/>
        <w:spacing w:after="0" w:line="240" w:lineRule="auto"/>
        <w:jc w:val="both"/>
        <w:rPr>
          <w:rFonts w:ascii="Garamond" w:eastAsia="Times New Roman" w:hAnsi="Garamond" w:cs="Times New Roman"/>
          <w:b/>
          <w:color w:val="000000"/>
          <w:sz w:val="24"/>
          <w:szCs w:val="24"/>
          <w:lang w:eastAsia="en-GB"/>
        </w:rPr>
      </w:pPr>
    </w:p>
    <w:p w14:paraId="78805925" w14:textId="77777777" w:rsidR="00977DCC" w:rsidRPr="00702753" w:rsidRDefault="00977DCC" w:rsidP="00977DCC">
      <w:pPr>
        <w:widowControl w:val="0"/>
        <w:autoSpaceDE w:val="0"/>
        <w:autoSpaceDN w:val="0"/>
        <w:adjustRightInd w:val="0"/>
        <w:spacing w:after="0" w:line="240" w:lineRule="auto"/>
        <w:jc w:val="both"/>
        <w:rPr>
          <w:rFonts w:ascii="Garamond" w:eastAsia="Times New Roman" w:hAnsi="Garamond" w:cs="Times New Roman"/>
          <w:b/>
          <w:color w:val="000000"/>
          <w:sz w:val="24"/>
          <w:szCs w:val="24"/>
          <w:lang w:eastAsia="en-GB"/>
        </w:rPr>
      </w:pPr>
      <w:r w:rsidRPr="00702753">
        <w:rPr>
          <w:rFonts w:ascii="Garamond" w:eastAsia="Times New Roman" w:hAnsi="Garamond" w:cs="Times New Roman"/>
          <w:b/>
          <w:color w:val="000000"/>
          <w:sz w:val="24"/>
          <w:szCs w:val="24"/>
          <w:lang w:eastAsia="en-GB"/>
        </w:rPr>
        <w:t>Author:</w:t>
      </w:r>
    </w:p>
    <w:p w14:paraId="75AE9AE4" w14:textId="77777777" w:rsidR="00977DCC" w:rsidRPr="00702753" w:rsidRDefault="00977DCC" w:rsidP="00544945">
      <w:pPr>
        <w:widowControl w:val="0"/>
        <w:autoSpaceDE w:val="0"/>
        <w:autoSpaceDN w:val="0"/>
        <w:adjustRightInd w:val="0"/>
        <w:spacing w:after="0" w:line="240" w:lineRule="auto"/>
        <w:jc w:val="both"/>
        <w:rPr>
          <w:rFonts w:ascii="Garamond" w:eastAsia="Times New Roman" w:hAnsi="Garamond" w:cs="Times New Roman"/>
          <w:b/>
          <w:color w:val="000000"/>
          <w:sz w:val="24"/>
          <w:szCs w:val="24"/>
          <w:lang w:eastAsia="en-GB"/>
        </w:rPr>
      </w:pPr>
    </w:p>
    <w:p w14:paraId="64C9D290" w14:textId="1E53E2E4" w:rsidR="00977DCC" w:rsidRPr="00702753" w:rsidRDefault="00977DCC" w:rsidP="00544945">
      <w:pPr>
        <w:widowControl w:val="0"/>
        <w:autoSpaceDE w:val="0"/>
        <w:autoSpaceDN w:val="0"/>
        <w:adjustRightInd w:val="0"/>
        <w:spacing w:after="0" w:line="240" w:lineRule="auto"/>
        <w:jc w:val="both"/>
        <w:rPr>
          <w:rFonts w:ascii="Garamond" w:eastAsia="Times New Roman" w:hAnsi="Garamond" w:cs="Times New Roman"/>
          <w:b/>
          <w:color w:val="000000"/>
          <w:sz w:val="24"/>
          <w:szCs w:val="24"/>
          <w:lang w:eastAsia="en-GB"/>
        </w:rPr>
      </w:pPr>
      <w:r w:rsidRPr="00702753">
        <w:rPr>
          <w:rFonts w:ascii="Garamond" w:eastAsia="Times New Roman" w:hAnsi="Garamond" w:cs="Times New Roman"/>
          <w:color w:val="000000"/>
          <w:sz w:val="24"/>
          <w:szCs w:val="24"/>
          <w:lang w:eastAsia="en-GB"/>
        </w:rPr>
        <w:t>Zizi Papacharissi.</w:t>
      </w:r>
      <w:r w:rsidR="00544945" w:rsidRPr="00702753">
        <w:rPr>
          <w:rFonts w:ascii="Garamond" w:eastAsia="Times New Roman" w:hAnsi="Garamond" w:cs="Times New Roman"/>
          <w:color w:val="000000"/>
          <w:sz w:val="24"/>
          <w:szCs w:val="24"/>
          <w:lang w:eastAsia="en-GB"/>
        </w:rPr>
        <w:t xml:space="preserve"> </w:t>
      </w:r>
      <w:r w:rsidR="00544945" w:rsidRPr="00702753">
        <w:rPr>
          <w:rFonts w:ascii="Garamond" w:hAnsi="Garamond" w:cs="Times New Roman"/>
          <w:sz w:val="24"/>
          <w:szCs w:val="24"/>
        </w:rPr>
        <w:t xml:space="preserve">Department of Communication, College of Liberal Arts and Sciences, 1007 W Harrison Street, 1140 </w:t>
      </w:r>
      <w:proofErr w:type="spellStart"/>
      <w:r w:rsidR="00544945" w:rsidRPr="00702753">
        <w:rPr>
          <w:rFonts w:ascii="Garamond" w:hAnsi="Garamond" w:cs="Times New Roman"/>
          <w:sz w:val="24"/>
          <w:szCs w:val="24"/>
        </w:rPr>
        <w:t>Behavioral</w:t>
      </w:r>
      <w:proofErr w:type="spellEnd"/>
      <w:r w:rsidR="00544945" w:rsidRPr="00702753">
        <w:rPr>
          <w:rFonts w:ascii="Garamond" w:hAnsi="Garamond" w:cs="Times New Roman"/>
          <w:sz w:val="24"/>
          <w:szCs w:val="24"/>
        </w:rPr>
        <w:t xml:space="preserve"> Sciences Building (MC 132), Chicago, IL 60607. </w:t>
      </w:r>
      <w:hyperlink r:id="rId9" w:history="1">
        <w:r w:rsidR="00544945" w:rsidRPr="00702753">
          <w:rPr>
            <w:rStyle w:val="Hyperlink"/>
            <w:rFonts w:ascii="Garamond" w:hAnsi="Garamond" w:cs="Times New Roman"/>
            <w:sz w:val="24"/>
            <w:szCs w:val="24"/>
          </w:rPr>
          <w:t>zizi@uic.edu</w:t>
        </w:r>
      </w:hyperlink>
      <w:r w:rsidR="00544945" w:rsidRPr="00702753">
        <w:rPr>
          <w:rFonts w:ascii="Garamond" w:hAnsi="Garamond" w:cs="Times New Roman"/>
          <w:sz w:val="24"/>
          <w:szCs w:val="24"/>
        </w:rPr>
        <w:t xml:space="preserve"> </w:t>
      </w:r>
    </w:p>
    <w:p w14:paraId="3768AEF4" w14:textId="460C94B7" w:rsidR="00977DCC" w:rsidRPr="00702753" w:rsidRDefault="00977DCC">
      <w:pPr>
        <w:rPr>
          <w:rFonts w:ascii="Garamond" w:eastAsia="Times New Roman" w:hAnsi="Garamond" w:cs="Times New Roman"/>
          <w:b/>
          <w:color w:val="000000"/>
          <w:sz w:val="24"/>
          <w:szCs w:val="24"/>
          <w:lang w:eastAsia="en-GB"/>
        </w:rPr>
      </w:pPr>
    </w:p>
    <w:p w14:paraId="6BB214A8" w14:textId="66623F91" w:rsidR="00977DCC" w:rsidRPr="00702753" w:rsidRDefault="00977DCC">
      <w:pPr>
        <w:rPr>
          <w:rFonts w:ascii="Garamond" w:eastAsia="Times New Roman" w:hAnsi="Garamond" w:cs="Times New Roman"/>
          <w:b/>
          <w:color w:val="000000"/>
          <w:sz w:val="24"/>
          <w:szCs w:val="24"/>
          <w:lang w:eastAsia="en-GB"/>
        </w:rPr>
      </w:pPr>
      <w:r w:rsidRPr="00702753">
        <w:rPr>
          <w:rFonts w:ascii="Garamond" w:eastAsia="Times New Roman" w:hAnsi="Garamond" w:cs="Times New Roman"/>
          <w:b/>
          <w:color w:val="000000"/>
          <w:sz w:val="24"/>
          <w:szCs w:val="24"/>
          <w:lang w:eastAsia="en-GB"/>
        </w:rPr>
        <w:br w:type="page"/>
      </w:r>
    </w:p>
    <w:p w14:paraId="0C6464E4" w14:textId="77777777" w:rsidR="00380841" w:rsidRPr="00702753" w:rsidRDefault="00380841" w:rsidP="00977DCC">
      <w:pPr>
        <w:widowControl w:val="0"/>
        <w:autoSpaceDE w:val="0"/>
        <w:autoSpaceDN w:val="0"/>
        <w:adjustRightInd w:val="0"/>
        <w:spacing w:after="0" w:line="240" w:lineRule="auto"/>
        <w:jc w:val="both"/>
        <w:rPr>
          <w:rFonts w:ascii="Garamond" w:eastAsia="Times New Roman" w:hAnsi="Garamond" w:cs="Times New Roman"/>
          <w:b/>
          <w:color w:val="000000"/>
          <w:sz w:val="28"/>
          <w:szCs w:val="24"/>
          <w:lang w:eastAsia="en-GB"/>
        </w:rPr>
      </w:pPr>
      <w:r w:rsidRPr="00702753">
        <w:rPr>
          <w:rFonts w:ascii="Garamond" w:eastAsia="Times New Roman" w:hAnsi="Garamond" w:cs="Times New Roman"/>
          <w:b/>
          <w:color w:val="000000"/>
          <w:sz w:val="28"/>
          <w:szCs w:val="24"/>
          <w:lang w:eastAsia="en-GB"/>
        </w:rPr>
        <w:lastRenderedPageBreak/>
        <w:t xml:space="preserve">TOWARD NEW </w:t>
      </w:r>
      <w:proofErr w:type="gramStart"/>
      <w:r w:rsidRPr="00702753">
        <w:rPr>
          <w:rFonts w:ascii="Garamond" w:eastAsia="Times New Roman" w:hAnsi="Garamond" w:cs="Times New Roman"/>
          <w:b/>
          <w:color w:val="000000"/>
          <w:sz w:val="28"/>
          <w:szCs w:val="24"/>
          <w:lang w:eastAsia="en-GB"/>
        </w:rPr>
        <w:t>JOURNALISM(</w:t>
      </w:r>
      <w:proofErr w:type="gramEnd"/>
      <w:r w:rsidRPr="00702753">
        <w:rPr>
          <w:rFonts w:ascii="Garamond" w:eastAsia="Times New Roman" w:hAnsi="Garamond" w:cs="Times New Roman"/>
          <w:b/>
          <w:color w:val="000000"/>
          <w:sz w:val="28"/>
          <w:szCs w:val="24"/>
          <w:lang w:eastAsia="en-GB"/>
        </w:rPr>
        <w:t>S)</w:t>
      </w:r>
    </w:p>
    <w:p w14:paraId="1DF2F316" w14:textId="117020C6" w:rsidR="00380841" w:rsidRPr="00702753" w:rsidRDefault="00380841" w:rsidP="00977DCC">
      <w:pPr>
        <w:widowControl w:val="0"/>
        <w:autoSpaceDE w:val="0"/>
        <w:autoSpaceDN w:val="0"/>
        <w:adjustRightInd w:val="0"/>
        <w:spacing w:after="0" w:line="240" w:lineRule="auto"/>
        <w:jc w:val="both"/>
        <w:rPr>
          <w:rFonts w:ascii="Garamond" w:eastAsia="Times New Roman" w:hAnsi="Garamond" w:cs="Times New Roman"/>
          <w:b/>
          <w:color w:val="000000"/>
          <w:sz w:val="28"/>
          <w:szCs w:val="24"/>
          <w:lang w:eastAsia="en-GB"/>
        </w:rPr>
      </w:pPr>
      <w:r w:rsidRPr="00702753">
        <w:rPr>
          <w:rFonts w:ascii="Garamond" w:eastAsia="Times New Roman" w:hAnsi="Garamond" w:cs="Times New Roman"/>
          <w:b/>
          <w:color w:val="000000"/>
          <w:sz w:val="28"/>
          <w:szCs w:val="24"/>
          <w:lang w:eastAsia="en-GB"/>
        </w:rPr>
        <w:t>Affective news, hybridity, and liminal spaces</w:t>
      </w:r>
    </w:p>
    <w:p w14:paraId="1F8A14A5" w14:textId="77777777" w:rsidR="00977DCC" w:rsidRPr="00702753" w:rsidRDefault="00977DCC" w:rsidP="00977DCC">
      <w:pPr>
        <w:widowControl w:val="0"/>
        <w:autoSpaceDE w:val="0"/>
        <w:autoSpaceDN w:val="0"/>
        <w:adjustRightInd w:val="0"/>
        <w:spacing w:after="0" w:line="240" w:lineRule="auto"/>
        <w:jc w:val="both"/>
        <w:rPr>
          <w:rFonts w:ascii="Garamond" w:eastAsia="Times New Roman" w:hAnsi="Garamond" w:cs="Times New Roman"/>
          <w:b/>
          <w:color w:val="000000"/>
          <w:sz w:val="24"/>
          <w:szCs w:val="24"/>
          <w:lang w:eastAsia="en-GB"/>
        </w:rPr>
      </w:pPr>
    </w:p>
    <w:p w14:paraId="0F46C055" w14:textId="284D2DCF" w:rsidR="00977DCC" w:rsidRPr="00702753" w:rsidRDefault="00977DCC" w:rsidP="00977DCC">
      <w:pPr>
        <w:widowControl w:val="0"/>
        <w:autoSpaceDE w:val="0"/>
        <w:autoSpaceDN w:val="0"/>
        <w:adjustRightInd w:val="0"/>
        <w:spacing w:after="0" w:line="240" w:lineRule="auto"/>
        <w:jc w:val="both"/>
        <w:rPr>
          <w:rFonts w:ascii="Garamond" w:eastAsia="Times New Roman" w:hAnsi="Garamond" w:cs="Times New Roman"/>
          <w:b/>
          <w:color w:val="000000"/>
          <w:sz w:val="24"/>
          <w:szCs w:val="24"/>
          <w:lang w:eastAsia="en-GB"/>
        </w:rPr>
      </w:pPr>
      <w:r w:rsidRPr="00702753">
        <w:rPr>
          <w:rFonts w:ascii="Garamond" w:eastAsia="Times New Roman" w:hAnsi="Garamond" w:cs="Times New Roman"/>
          <w:b/>
          <w:color w:val="000000"/>
          <w:sz w:val="24"/>
          <w:szCs w:val="24"/>
          <w:lang w:eastAsia="en-GB"/>
        </w:rPr>
        <w:t>Zizi Papacharissi</w:t>
      </w:r>
    </w:p>
    <w:p w14:paraId="15A5F811" w14:textId="77777777" w:rsidR="00380841" w:rsidRPr="00702753" w:rsidRDefault="00BD3483" w:rsidP="00977DCC">
      <w:pPr>
        <w:widowControl w:val="0"/>
        <w:autoSpaceDE w:val="0"/>
        <w:autoSpaceDN w:val="0"/>
        <w:adjustRightInd w:val="0"/>
        <w:spacing w:after="0" w:line="240" w:lineRule="auto"/>
        <w:ind w:firstLine="720"/>
        <w:jc w:val="both"/>
        <w:rPr>
          <w:rFonts w:ascii="Garamond" w:eastAsia="Times New Roman" w:hAnsi="Garamond" w:cs="Times New Roman"/>
          <w:b/>
          <w:color w:val="000000"/>
          <w:sz w:val="24"/>
          <w:szCs w:val="24"/>
          <w:lang w:eastAsia="en-GB"/>
        </w:rPr>
      </w:pPr>
      <w:r w:rsidRPr="00702753">
        <w:rPr>
          <w:rFonts w:ascii="Garamond" w:eastAsia="Times New Roman" w:hAnsi="Garamond" w:cs="Times New Roman"/>
          <w:b/>
          <w:color w:val="000000"/>
          <w:sz w:val="24"/>
          <w:szCs w:val="24"/>
          <w:lang w:eastAsia="en-GB"/>
        </w:rPr>
        <w:t> </w:t>
      </w:r>
    </w:p>
    <w:p w14:paraId="3554C711" w14:textId="3DF38A42" w:rsidR="008C7AB5" w:rsidRPr="00702753" w:rsidRDefault="008C7AB5" w:rsidP="00977DCC">
      <w:pPr>
        <w:widowControl w:val="0"/>
        <w:autoSpaceDE w:val="0"/>
        <w:autoSpaceDN w:val="0"/>
        <w:adjustRightInd w:val="0"/>
        <w:spacing w:after="0" w:line="240" w:lineRule="auto"/>
        <w:jc w:val="both"/>
        <w:rPr>
          <w:rFonts w:ascii="Garamond" w:hAnsi="Garamond" w:cs="Times New Roman"/>
          <w:i/>
          <w:sz w:val="24"/>
          <w:szCs w:val="24"/>
        </w:rPr>
      </w:pPr>
      <w:r w:rsidRPr="00702753">
        <w:rPr>
          <w:rFonts w:ascii="Garamond" w:hAnsi="Garamond" w:cs="Times New Roman"/>
          <w:i/>
          <w:sz w:val="24"/>
          <w:szCs w:val="24"/>
        </w:rPr>
        <w:t>Research indicates that information sharing and conversational uses of online media by journalists, news organizations, and individual users render complex and networked social awareness systems that evolve beyond traditional ecologies of journalism. This essay examines the form of news</w:t>
      </w:r>
      <w:r w:rsidRPr="00702753">
        <w:rPr>
          <w:rFonts w:ascii="Garamond" w:hAnsi="Garamond" w:cs="Times New Roman"/>
          <w:sz w:val="24"/>
          <w:szCs w:val="24"/>
        </w:rPr>
        <w:t xml:space="preserve"> </w:t>
      </w:r>
      <w:proofErr w:type="spellStart"/>
      <w:r w:rsidRPr="00702753">
        <w:rPr>
          <w:rFonts w:ascii="Garamond" w:hAnsi="Garamond" w:cs="Times New Roman"/>
          <w:iCs/>
          <w:sz w:val="24"/>
          <w:szCs w:val="24"/>
        </w:rPr>
        <w:t>prodused</w:t>
      </w:r>
      <w:proofErr w:type="spellEnd"/>
      <w:r w:rsidRPr="00702753">
        <w:rPr>
          <w:rFonts w:ascii="Garamond" w:hAnsi="Garamond" w:cs="Times New Roman"/>
          <w:i/>
          <w:iCs/>
          <w:sz w:val="24"/>
          <w:szCs w:val="24"/>
        </w:rPr>
        <w:t xml:space="preserve"> </w:t>
      </w:r>
      <w:r w:rsidRPr="00702753">
        <w:rPr>
          <w:rFonts w:ascii="Garamond" w:hAnsi="Garamond" w:cs="Times New Roman"/>
          <w:i/>
          <w:sz w:val="24"/>
          <w:szCs w:val="24"/>
        </w:rPr>
        <w:t>through networked platforms that converge broadcast and oral traditions of storytelling into contemporary news practices. Syn</w:t>
      </w:r>
      <w:r w:rsidR="00BD2547" w:rsidRPr="00702753">
        <w:rPr>
          <w:rFonts w:ascii="Garamond" w:hAnsi="Garamond" w:cs="Times New Roman"/>
          <w:i/>
          <w:sz w:val="24"/>
          <w:szCs w:val="24"/>
        </w:rPr>
        <w:t xml:space="preserve">thesizing existing research, I argue </w:t>
      </w:r>
      <w:r w:rsidRPr="00702753">
        <w:rPr>
          <w:rFonts w:ascii="Garamond" w:hAnsi="Garamond" w:cs="Times New Roman"/>
          <w:i/>
          <w:sz w:val="24"/>
          <w:szCs w:val="24"/>
        </w:rPr>
        <w:t>that the shape news takes on is</w:t>
      </w:r>
      <w:r w:rsidRPr="00702753">
        <w:rPr>
          <w:rFonts w:ascii="Garamond" w:hAnsi="Garamond" w:cs="Times New Roman"/>
          <w:sz w:val="24"/>
          <w:szCs w:val="24"/>
        </w:rPr>
        <w:t xml:space="preserve"> </w:t>
      </w:r>
      <w:r w:rsidRPr="00702753">
        <w:rPr>
          <w:rFonts w:ascii="Garamond" w:hAnsi="Garamond" w:cs="Times New Roman"/>
          <w:iCs/>
          <w:sz w:val="24"/>
          <w:szCs w:val="24"/>
        </w:rPr>
        <w:t>affective</w:t>
      </w:r>
      <w:r w:rsidRPr="00702753">
        <w:rPr>
          <w:rFonts w:ascii="Garamond" w:hAnsi="Garamond" w:cs="Times New Roman"/>
          <w:i/>
          <w:iCs/>
          <w:sz w:val="24"/>
          <w:szCs w:val="24"/>
        </w:rPr>
        <w:t>,</w:t>
      </w:r>
      <w:r w:rsidRPr="00702753">
        <w:rPr>
          <w:rFonts w:ascii="Garamond" w:hAnsi="Garamond" w:cs="Times New Roman"/>
          <w:i/>
          <w:sz w:val="24"/>
          <w:szCs w:val="24"/>
        </w:rPr>
        <w:t> the form of production is</w:t>
      </w:r>
      <w:r w:rsidRPr="00702753">
        <w:rPr>
          <w:rFonts w:ascii="Garamond" w:hAnsi="Garamond" w:cs="Times New Roman"/>
          <w:sz w:val="24"/>
          <w:szCs w:val="24"/>
        </w:rPr>
        <w:t xml:space="preserve"> </w:t>
      </w:r>
      <w:r w:rsidRPr="00702753">
        <w:rPr>
          <w:rFonts w:ascii="Garamond" w:hAnsi="Garamond" w:cs="Times New Roman"/>
          <w:iCs/>
          <w:sz w:val="24"/>
          <w:szCs w:val="24"/>
        </w:rPr>
        <w:t>hybrid</w:t>
      </w:r>
      <w:r w:rsidRPr="00702753">
        <w:rPr>
          <w:rFonts w:ascii="Garamond" w:hAnsi="Garamond" w:cs="Times New Roman"/>
          <w:i/>
          <w:iCs/>
          <w:sz w:val="24"/>
          <w:szCs w:val="24"/>
        </w:rPr>
        <w:t xml:space="preserve">, </w:t>
      </w:r>
      <w:r w:rsidRPr="00702753">
        <w:rPr>
          <w:rFonts w:ascii="Garamond" w:hAnsi="Garamond" w:cs="Times New Roman"/>
          <w:i/>
          <w:sz w:val="24"/>
          <w:szCs w:val="24"/>
        </w:rPr>
        <w:t xml:space="preserve">and that spaces produced discursively through news storytelling frequently function as </w:t>
      </w:r>
      <w:r w:rsidRPr="00702753">
        <w:rPr>
          <w:rFonts w:ascii="Garamond" w:hAnsi="Garamond" w:cs="Times New Roman"/>
          <w:iCs/>
          <w:sz w:val="24"/>
          <w:szCs w:val="24"/>
        </w:rPr>
        <w:t xml:space="preserve">electronic </w:t>
      </w:r>
      <w:proofErr w:type="spellStart"/>
      <w:r w:rsidRPr="00702753">
        <w:rPr>
          <w:rFonts w:ascii="Garamond" w:hAnsi="Garamond" w:cs="Times New Roman"/>
          <w:iCs/>
          <w:sz w:val="24"/>
          <w:szCs w:val="24"/>
        </w:rPr>
        <w:t>elsewheres</w:t>
      </w:r>
      <w:proofErr w:type="spellEnd"/>
      <w:r w:rsidRPr="00702753">
        <w:rPr>
          <w:rFonts w:ascii="Garamond" w:hAnsi="Garamond" w:cs="Times New Roman"/>
          <w:i/>
          <w:iCs/>
          <w:sz w:val="24"/>
          <w:szCs w:val="24"/>
        </w:rPr>
        <w:t xml:space="preserve">, </w:t>
      </w:r>
      <w:r w:rsidRPr="00702753">
        <w:rPr>
          <w:rFonts w:ascii="Garamond" w:hAnsi="Garamond" w:cs="Times New Roman"/>
          <w:i/>
          <w:sz w:val="24"/>
          <w:szCs w:val="24"/>
        </w:rPr>
        <w:t>or </w:t>
      </w:r>
      <w:r w:rsidR="00BD2547" w:rsidRPr="00702753">
        <w:rPr>
          <w:rFonts w:ascii="Garamond" w:hAnsi="Garamond" w:cs="Times New Roman"/>
          <w:i/>
          <w:sz w:val="24"/>
          <w:szCs w:val="24"/>
        </w:rPr>
        <w:t>as social spaces that</w:t>
      </w:r>
      <w:r w:rsidRPr="00702753">
        <w:rPr>
          <w:rFonts w:ascii="Garamond" w:hAnsi="Garamond" w:cs="Times New Roman"/>
          <w:i/>
          <w:sz w:val="24"/>
          <w:szCs w:val="24"/>
        </w:rPr>
        <w:t xml:space="preserve"> support marginalized </w:t>
      </w:r>
      <w:r w:rsidR="00456281" w:rsidRPr="00702753">
        <w:rPr>
          <w:rFonts w:ascii="Garamond" w:hAnsi="Garamond" w:cs="Times New Roman"/>
          <w:i/>
          <w:sz w:val="24"/>
          <w:szCs w:val="24"/>
        </w:rPr>
        <w:t>and</w:t>
      </w:r>
      <w:r w:rsidRPr="00702753">
        <w:rPr>
          <w:rFonts w:ascii="Garamond" w:hAnsi="Garamond" w:cs="Times New Roman"/>
          <w:i/>
          <w:sz w:val="24"/>
          <w:szCs w:val="24"/>
        </w:rPr>
        <w:t xml:space="preserve"> liminal viewpoints.</w:t>
      </w:r>
      <w:r w:rsidRPr="00702753">
        <w:rPr>
          <w:rFonts w:ascii="Garamond" w:hAnsi="Garamond" w:cs="Times New Roman"/>
          <w:sz w:val="24"/>
          <w:szCs w:val="24"/>
        </w:rPr>
        <w:t xml:space="preserve"> </w:t>
      </w:r>
      <w:r w:rsidRPr="00702753">
        <w:rPr>
          <w:rFonts w:ascii="Garamond" w:hAnsi="Garamond" w:cs="Times New Roman"/>
          <w:iCs/>
          <w:sz w:val="24"/>
          <w:szCs w:val="24"/>
        </w:rPr>
        <w:t>Affective news streams</w:t>
      </w:r>
      <w:r w:rsidRPr="00702753">
        <w:rPr>
          <w:rFonts w:ascii="Garamond" w:hAnsi="Garamond" w:cs="Times New Roman"/>
          <w:i/>
          <w:iCs/>
          <w:sz w:val="24"/>
          <w:szCs w:val="24"/>
        </w:rPr>
        <w:t xml:space="preserve"> are defined as </w:t>
      </w:r>
      <w:r w:rsidRPr="00702753">
        <w:rPr>
          <w:rFonts w:ascii="Garamond" w:hAnsi="Garamond" w:cs="Times New Roman"/>
          <w:i/>
          <w:sz w:val="24"/>
          <w:szCs w:val="24"/>
        </w:rPr>
        <w:t>news collaboratively constructed out of subjective experience, opinion, and emotion all sustained by and sustaining ambient news environments. They provide liminal layers to storytelling, but also a way for storytelling audiences to feel their own place into a developing news story.</w:t>
      </w:r>
    </w:p>
    <w:p w14:paraId="33E32921" w14:textId="77777777" w:rsidR="00977DCC" w:rsidRPr="00702753" w:rsidRDefault="00977DCC" w:rsidP="00977DCC">
      <w:pPr>
        <w:widowControl w:val="0"/>
        <w:autoSpaceDE w:val="0"/>
        <w:autoSpaceDN w:val="0"/>
        <w:adjustRightInd w:val="0"/>
        <w:spacing w:after="0" w:line="240" w:lineRule="auto"/>
        <w:ind w:firstLine="720"/>
        <w:jc w:val="both"/>
        <w:rPr>
          <w:rFonts w:ascii="Garamond" w:eastAsia="Times New Roman" w:hAnsi="Garamond" w:cs="Times New Roman"/>
          <w:b/>
          <w:color w:val="000000"/>
          <w:sz w:val="24"/>
          <w:szCs w:val="24"/>
          <w:lang w:eastAsia="en-GB"/>
        </w:rPr>
      </w:pPr>
    </w:p>
    <w:p w14:paraId="0AC8386B" w14:textId="7550CB71" w:rsidR="00CB2CE0" w:rsidRPr="00702753" w:rsidRDefault="00977DCC" w:rsidP="00977DCC">
      <w:pPr>
        <w:widowControl w:val="0"/>
        <w:autoSpaceDE w:val="0"/>
        <w:autoSpaceDN w:val="0"/>
        <w:adjustRightInd w:val="0"/>
        <w:spacing w:after="0" w:line="240" w:lineRule="auto"/>
        <w:ind w:firstLine="720"/>
        <w:jc w:val="both"/>
        <w:rPr>
          <w:rFonts w:ascii="Garamond" w:eastAsia="Times New Roman" w:hAnsi="Garamond" w:cs="Times New Roman"/>
          <w:b/>
          <w:color w:val="000000"/>
          <w:sz w:val="24"/>
          <w:szCs w:val="24"/>
          <w:lang w:eastAsia="en-GB"/>
        </w:rPr>
      </w:pPr>
      <w:r w:rsidRPr="00702753">
        <w:rPr>
          <w:rFonts w:ascii="Garamond" w:eastAsia="Times New Roman" w:hAnsi="Garamond" w:cs="Times New Roman"/>
          <w:b/>
          <w:color w:val="000000"/>
          <w:sz w:val="24"/>
          <w:szCs w:val="24"/>
          <w:lang w:eastAsia="en-GB"/>
        </w:rPr>
        <w:t>Introduction</w:t>
      </w:r>
    </w:p>
    <w:p w14:paraId="1C549E7C" w14:textId="77777777" w:rsidR="00977DCC" w:rsidRPr="00702753" w:rsidRDefault="00977DCC" w:rsidP="00977DCC">
      <w:pPr>
        <w:widowControl w:val="0"/>
        <w:autoSpaceDE w:val="0"/>
        <w:autoSpaceDN w:val="0"/>
        <w:adjustRightInd w:val="0"/>
        <w:spacing w:after="0" w:line="240" w:lineRule="auto"/>
        <w:ind w:firstLine="720"/>
        <w:jc w:val="both"/>
        <w:rPr>
          <w:rFonts w:ascii="Garamond" w:eastAsia="Times New Roman" w:hAnsi="Garamond" w:cs="Times New Roman"/>
          <w:b/>
          <w:color w:val="000000"/>
          <w:sz w:val="24"/>
          <w:szCs w:val="24"/>
          <w:lang w:eastAsia="en-GB"/>
        </w:rPr>
      </w:pPr>
    </w:p>
    <w:p w14:paraId="11951D44" w14:textId="2E185E99" w:rsidR="004B2D81" w:rsidRPr="00702753" w:rsidRDefault="00B46BB6"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In </w:t>
      </w:r>
      <w:proofErr w:type="spellStart"/>
      <w:r w:rsidRPr="00702753">
        <w:rPr>
          <w:rFonts w:ascii="Garamond" w:eastAsia="Times New Roman" w:hAnsi="Garamond" w:cs="Times New Roman"/>
          <w:i/>
          <w:color w:val="000000"/>
          <w:sz w:val="24"/>
          <w:szCs w:val="24"/>
          <w:lang w:eastAsia="en-GB"/>
        </w:rPr>
        <w:t>Vers</w:t>
      </w:r>
      <w:proofErr w:type="spellEnd"/>
      <w:r w:rsidRPr="00702753">
        <w:rPr>
          <w:rFonts w:ascii="Garamond" w:eastAsia="Times New Roman" w:hAnsi="Garamond" w:cs="Times New Roman"/>
          <w:i/>
          <w:color w:val="000000"/>
          <w:sz w:val="24"/>
          <w:szCs w:val="24"/>
          <w:lang w:eastAsia="en-GB"/>
        </w:rPr>
        <w:t xml:space="preserve"> </w:t>
      </w:r>
      <w:proofErr w:type="spellStart"/>
      <w:r w:rsidRPr="00702753">
        <w:rPr>
          <w:rFonts w:ascii="Garamond" w:eastAsia="Times New Roman" w:hAnsi="Garamond" w:cs="Times New Roman"/>
          <w:i/>
          <w:color w:val="000000"/>
          <w:sz w:val="24"/>
          <w:szCs w:val="24"/>
          <w:lang w:eastAsia="en-GB"/>
        </w:rPr>
        <w:t>une</w:t>
      </w:r>
      <w:proofErr w:type="spellEnd"/>
      <w:r w:rsidRPr="00702753">
        <w:rPr>
          <w:rFonts w:ascii="Garamond" w:eastAsia="Times New Roman" w:hAnsi="Garamond" w:cs="Times New Roman"/>
          <w:i/>
          <w:color w:val="000000"/>
          <w:sz w:val="24"/>
          <w:szCs w:val="24"/>
          <w:lang w:eastAsia="en-GB"/>
        </w:rPr>
        <w:t xml:space="preserve"> architecture </w:t>
      </w:r>
      <w:r w:rsidRPr="00702753">
        <w:rPr>
          <w:rFonts w:ascii="Garamond" w:eastAsia="Times New Roman" w:hAnsi="Garamond" w:cs="Times New Roman"/>
          <w:color w:val="000000"/>
          <w:sz w:val="24"/>
          <w:szCs w:val="24"/>
          <w:lang w:eastAsia="en-GB"/>
        </w:rPr>
        <w:t>(</w:t>
      </w:r>
      <w:r w:rsidR="00552E8C" w:rsidRPr="00702753">
        <w:rPr>
          <w:rFonts w:ascii="Garamond" w:eastAsia="Times New Roman" w:hAnsi="Garamond" w:cs="Times New Roman"/>
          <w:color w:val="000000"/>
          <w:sz w:val="24"/>
          <w:szCs w:val="24"/>
          <w:lang w:eastAsia="en-GB"/>
        </w:rPr>
        <w:t>Toward an</w:t>
      </w:r>
      <w:r w:rsidRPr="00702753">
        <w:rPr>
          <w:rFonts w:ascii="Garamond" w:eastAsia="Times New Roman" w:hAnsi="Garamond" w:cs="Times New Roman"/>
          <w:color w:val="000000"/>
          <w:sz w:val="24"/>
          <w:szCs w:val="24"/>
          <w:lang w:eastAsia="en-GB"/>
        </w:rPr>
        <w:t xml:space="preserve"> Architecture), Le Corbusier</w:t>
      </w:r>
      <w:ins w:id="0" w:author="Zizi Papacharissi" w:date="2014-01-17T16:39:00Z">
        <w:r w:rsidR="00DC0654">
          <w:rPr>
            <w:rFonts w:ascii="Garamond" w:eastAsia="Times New Roman" w:hAnsi="Garamond" w:cs="Times New Roman"/>
            <w:color w:val="000000"/>
            <w:sz w:val="24"/>
            <w:szCs w:val="24"/>
            <w:lang w:eastAsia="en-GB"/>
          </w:rPr>
          <w:t>, a pioneer of modern architecture</w:t>
        </w:r>
      </w:ins>
      <w:ins w:id="1" w:author="Zizi Papacharissi" w:date="2014-01-17T16:40:00Z">
        <w:r w:rsidR="00DC0654">
          <w:rPr>
            <w:rFonts w:ascii="Garamond" w:eastAsia="Times New Roman" w:hAnsi="Garamond" w:cs="Times New Roman"/>
            <w:color w:val="000000"/>
            <w:sz w:val="24"/>
            <w:szCs w:val="24"/>
            <w:lang w:eastAsia="en-GB"/>
          </w:rPr>
          <w:t>,</w:t>
        </w:r>
      </w:ins>
      <w:bookmarkStart w:id="2" w:name="_GoBack"/>
      <w:bookmarkEnd w:id="2"/>
      <w:r w:rsidRPr="00702753">
        <w:rPr>
          <w:rFonts w:ascii="Garamond" w:eastAsia="Times New Roman" w:hAnsi="Garamond" w:cs="Times New Roman"/>
          <w:color w:val="000000"/>
          <w:sz w:val="24"/>
          <w:szCs w:val="24"/>
          <w:lang w:eastAsia="en-GB"/>
        </w:rPr>
        <w:t xml:space="preserve"> famously proclaimed</w:t>
      </w:r>
      <w:r w:rsidR="00496AEF" w:rsidRPr="00702753">
        <w:rPr>
          <w:rFonts w:ascii="Garamond" w:eastAsia="Times New Roman" w:hAnsi="Garamond" w:cs="Times New Roman"/>
          <w:color w:val="000000"/>
          <w:sz w:val="24"/>
          <w:szCs w:val="24"/>
          <w:lang w:eastAsia="en-GB"/>
        </w:rPr>
        <w:t xml:space="preserve"> </w:t>
      </w:r>
      <w:r w:rsidR="00011549" w:rsidRPr="00702753">
        <w:rPr>
          <w:rFonts w:ascii="Garamond" w:eastAsia="Times New Roman" w:hAnsi="Garamond" w:cs="Times New Roman"/>
          <w:color w:val="000000"/>
          <w:sz w:val="24"/>
          <w:szCs w:val="24"/>
          <w:lang w:eastAsia="en-GB"/>
        </w:rPr>
        <w:t>a new direction for architects, meant to fundamentally reshape how we design and interact with buildings. Envisioning style as the direct outcome of socio-cultural context, and as such, always in flux, he directed archi</w:t>
      </w:r>
      <w:r w:rsidR="00696709" w:rsidRPr="00702753">
        <w:rPr>
          <w:rFonts w:ascii="Garamond" w:eastAsia="Times New Roman" w:hAnsi="Garamond" w:cs="Times New Roman"/>
          <w:color w:val="000000"/>
          <w:sz w:val="24"/>
          <w:szCs w:val="24"/>
          <w:lang w:eastAsia="en-GB"/>
        </w:rPr>
        <w:t xml:space="preserve">tects to focus on form instead. </w:t>
      </w:r>
      <w:r w:rsidR="00EB6824" w:rsidRPr="00702753">
        <w:rPr>
          <w:rFonts w:ascii="Garamond" w:eastAsia="Times New Roman" w:hAnsi="Garamond" w:cs="Times New Roman"/>
          <w:color w:val="000000"/>
          <w:sz w:val="24"/>
          <w:szCs w:val="24"/>
          <w:lang w:eastAsia="en-GB"/>
        </w:rPr>
        <w:t xml:space="preserve">Thus the stylized contraptions of art deco and eclecticism were to be abandoned for exterior forms that directly derived from the interior, with style </w:t>
      </w:r>
      <w:r w:rsidR="00BD2547" w:rsidRPr="00702753">
        <w:rPr>
          <w:rFonts w:ascii="Garamond" w:eastAsia="Times New Roman" w:hAnsi="Garamond" w:cs="Times New Roman"/>
          <w:color w:val="000000"/>
          <w:sz w:val="24"/>
          <w:szCs w:val="24"/>
          <w:lang w:eastAsia="en-GB"/>
        </w:rPr>
        <w:t xml:space="preserve">to be organically set by </w:t>
      </w:r>
      <w:r w:rsidR="007B54D4" w:rsidRPr="00702753">
        <w:rPr>
          <w:rFonts w:ascii="Garamond" w:eastAsia="Times New Roman" w:hAnsi="Garamond" w:cs="Times New Roman"/>
          <w:color w:val="000000"/>
          <w:sz w:val="24"/>
          <w:szCs w:val="24"/>
          <w:lang w:eastAsia="en-GB"/>
        </w:rPr>
        <w:t>the epoch</w:t>
      </w:r>
      <w:r w:rsidR="00EB6824" w:rsidRPr="00702753">
        <w:rPr>
          <w:rFonts w:ascii="Garamond" w:eastAsia="Times New Roman" w:hAnsi="Garamond" w:cs="Times New Roman"/>
          <w:color w:val="000000"/>
          <w:sz w:val="24"/>
          <w:szCs w:val="24"/>
          <w:lang w:eastAsia="en-GB"/>
        </w:rPr>
        <w:t>. The technological advancements of engineering were beginning to enable architectural forms well beyond the scope of what architecture had previously perceived. Engineers, Le Corbusier</w:t>
      </w:r>
      <w:r w:rsidR="00705775" w:rsidRPr="00702753">
        <w:rPr>
          <w:rFonts w:ascii="Garamond" w:eastAsia="Times New Roman" w:hAnsi="Garamond" w:cs="Times New Roman"/>
          <w:color w:val="000000"/>
          <w:sz w:val="24"/>
          <w:szCs w:val="24"/>
          <w:lang w:eastAsia="en-GB"/>
        </w:rPr>
        <w:t xml:space="preserve"> (1931, 31)</w:t>
      </w:r>
      <w:r w:rsidR="00EB6824" w:rsidRPr="00702753">
        <w:rPr>
          <w:rFonts w:ascii="Garamond" w:eastAsia="Times New Roman" w:hAnsi="Garamond" w:cs="Times New Roman"/>
          <w:color w:val="000000"/>
          <w:sz w:val="24"/>
          <w:szCs w:val="24"/>
          <w:lang w:eastAsia="en-GB"/>
        </w:rPr>
        <w:t xml:space="preserve"> provoked, “overwhelm with their calculations our expiring architecture.</w:t>
      </w:r>
      <w:r w:rsidR="00705775" w:rsidRPr="00702753">
        <w:rPr>
          <w:rFonts w:ascii="Garamond" w:eastAsia="Times New Roman" w:hAnsi="Garamond" w:cs="Times New Roman"/>
          <w:color w:val="000000"/>
          <w:sz w:val="24"/>
          <w:szCs w:val="24"/>
          <w:lang w:eastAsia="en-GB"/>
        </w:rPr>
        <w:t>”</w:t>
      </w:r>
      <w:r w:rsidR="00EB6824" w:rsidRPr="00702753">
        <w:rPr>
          <w:rFonts w:ascii="Garamond" w:eastAsia="Times New Roman" w:hAnsi="Garamond" w:cs="Times New Roman"/>
          <w:color w:val="000000"/>
          <w:sz w:val="24"/>
          <w:szCs w:val="24"/>
          <w:lang w:eastAsia="en-GB"/>
        </w:rPr>
        <w:t xml:space="preserve"> A new architecture must thus emerge, that utilizes technology to present solutions to how we organize walls and space, light and shade, </w:t>
      </w:r>
      <w:r w:rsidR="007B54D4" w:rsidRPr="00702753">
        <w:rPr>
          <w:rFonts w:ascii="Garamond" w:eastAsia="Times New Roman" w:hAnsi="Garamond" w:cs="Times New Roman"/>
          <w:color w:val="000000"/>
          <w:sz w:val="24"/>
          <w:szCs w:val="24"/>
          <w:lang w:eastAsia="en-GB"/>
        </w:rPr>
        <w:t xml:space="preserve">in ways </w:t>
      </w:r>
      <w:r w:rsidR="00EB6824" w:rsidRPr="00702753">
        <w:rPr>
          <w:rFonts w:ascii="Garamond" w:eastAsia="Times New Roman" w:hAnsi="Garamond" w:cs="Times New Roman"/>
          <w:color w:val="000000"/>
          <w:sz w:val="24"/>
          <w:szCs w:val="24"/>
          <w:lang w:eastAsia="en-GB"/>
        </w:rPr>
        <w:t xml:space="preserve">that </w:t>
      </w:r>
      <w:r w:rsidR="007B54D4" w:rsidRPr="00702753">
        <w:rPr>
          <w:rFonts w:ascii="Garamond" w:eastAsia="Times New Roman" w:hAnsi="Garamond" w:cs="Times New Roman"/>
          <w:color w:val="000000"/>
          <w:sz w:val="24"/>
          <w:szCs w:val="24"/>
          <w:lang w:eastAsia="en-GB"/>
        </w:rPr>
        <w:t xml:space="preserve">are </w:t>
      </w:r>
      <w:r w:rsidR="00EB6824" w:rsidRPr="00702753">
        <w:rPr>
          <w:rFonts w:ascii="Garamond" w:eastAsia="Times New Roman" w:hAnsi="Garamond" w:cs="Times New Roman"/>
          <w:color w:val="000000"/>
          <w:sz w:val="24"/>
          <w:szCs w:val="24"/>
          <w:lang w:eastAsia="en-GB"/>
        </w:rPr>
        <w:t xml:space="preserve">organic, living, and reflexive. Form thus becomes the result of this reflexivity, and not the result of an imposed style. </w:t>
      </w:r>
    </w:p>
    <w:p w14:paraId="224E28E1" w14:textId="431054BE" w:rsidR="007B54D4" w:rsidRPr="00702753" w:rsidRDefault="00EB6824"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There is an important parallel to be drawn between how the advancements of engin</w:t>
      </w:r>
      <w:r w:rsidR="00402D6F" w:rsidRPr="00702753">
        <w:rPr>
          <w:rFonts w:ascii="Garamond" w:eastAsia="Times New Roman" w:hAnsi="Garamond" w:cs="Times New Roman"/>
          <w:color w:val="000000"/>
          <w:sz w:val="24"/>
          <w:szCs w:val="24"/>
          <w:lang w:eastAsia="en-GB"/>
        </w:rPr>
        <w:t>eering enabled architecture to become more organic, and how contemporary engineers of information sharing permit journ</w:t>
      </w:r>
      <w:r w:rsidR="00552E8C" w:rsidRPr="00702753">
        <w:rPr>
          <w:rFonts w:ascii="Garamond" w:eastAsia="Times New Roman" w:hAnsi="Garamond" w:cs="Times New Roman"/>
          <w:color w:val="000000"/>
          <w:sz w:val="24"/>
          <w:szCs w:val="24"/>
          <w:lang w:eastAsia="en-GB"/>
        </w:rPr>
        <w:t xml:space="preserve">alism to become </w:t>
      </w:r>
      <w:r w:rsidR="00FC795E" w:rsidRPr="00702753">
        <w:rPr>
          <w:rFonts w:ascii="Garamond" w:eastAsia="Times New Roman" w:hAnsi="Garamond" w:cs="Times New Roman"/>
          <w:color w:val="000000"/>
          <w:sz w:val="24"/>
          <w:szCs w:val="24"/>
          <w:lang w:eastAsia="en-GB"/>
        </w:rPr>
        <w:t>grounded in organic</w:t>
      </w:r>
      <w:r w:rsidR="004A7C2B" w:rsidRPr="00702753">
        <w:rPr>
          <w:rFonts w:ascii="Garamond" w:eastAsia="Times New Roman" w:hAnsi="Garamond" w:cs="Times New Roman"/>
          <w:color w:val="000000"/>
          <w:sz w:val="24"/>
          <w:szCs w:val="24"/>
          <w:lang w:eastAsia="en-GB"/>
        </w:rPr>
        <w:t xml:space="preserve"> necessity</w:t>
      </w:r>
      <w:r w:rsidR="00552E8C" w:rsidRPr="00702753">
        <w:rPr>
          <w:rFonts w:ascii="Garamond" w:eastAsia="Times New Roman" w:hAnsi="Garamond" w:cs="Times New Roman"/>
          <w:color w:val="000000"/>
          <w:sz w:val="24"/>
          <w:szCs w:val="24"/>
          <w:lang w:eastAsia="en-GB"/>
        </w:rPr>
        <w:t xml:space="preserve">. </w:t>
      </w:r>
      <w:r w:rsidR="0058435A" w:rsidRPr="00702753">
        <w:rPr>
          <w:rFonts w:ascii="Garamond" w:eastAsia="Times New Roman" w:hAnsi="Garamond" w:cs="Times New Roman"/>
          <w:color w:val="000000"/>
          <w:sz w:val="24"/>
          <w:szCs w:val="24"/>
          <w:lang w:eastAsia="en-GB"/>
        </w:rPr>
        <w:t>Engineering advancements of the industrial revolution presented new ways of manipulating space, and Le Corbu</w:t>
      </w:r>
      <w:r w:rsidR="004F2130" w:rsidRPr="00702753">
        <w:rPr>
          <w:rFonts w:ascii="Garamond" w:eastAsia="Times New Roman" w:hAnsi="Garamond" w:cs="Times New Roman"/>
          <w:color w:val="000000"/>
          <w:sz w:val="24"/>
          <w:szCs w:val="24"/>
          <w:lang w:eastAsia="en-GB"/>
        </w:rPr>
        <w:t>sier</w:t>
      </w:r>
      <w:r w:rsidR="0058435A" w:rsidRPr="00702753">
        <w:rPr>
          <w:rFonts w:ascii="Garamond" w:eastAsia="Times New Roman" w:hAnsi="Garamond" w:cs="Times New Roman"/>
          <w:color w:val="000000"/>
          <w:sz w:val="24"/>
          <w:szCs w:val="24"/>
          <w:lang w:eastAsia="en-GB"/>
        </w:rPr>
        <w:t xml:space="preserve"> called for architects to rethink how they turn space into place. If journalism is to be understood as the contemporary practice of turning an event into a story, then </w:t>
      </w:r>
      <w:r w:rsidR="00BD2547" w:rsidRPr="00702753">
        <w:rPr>
          <w:rFonts w:ascii="Garamond" w:eastAsia="Times New Roman" w:hAnsi="Garamond" w:cs="Times New Roman"/>
          <w:color w:val="000000"/>
          <w:sz w:val="24"/>
          <w:szCs w:val="24"/>
          <w:lang w:eastAsia="en-GB"/>
        </w:rPr>
        <w:t>on-</w:t>
      </w:r>
      <w:r w:rsidR="008C52B4" w:rsidRPr="00702753">
        <w:rPr>
          <w:rFonts w:ascii="Garamond" w:eastAsia="Times New Roman" w:hAnsi="Garamond" w:cs="Times New Roman"/>
          <w:color w:val="000000"/>
          <w:sz w:val="24"/>
          <w:szCs w:val="24"/>
          <w:lang w:eastAsia="en-GB"/>
        </w:rPr>
        <w:t>going</w:t>
      </w:r>
      <w:r w:rsidR="0058435A" w:rsidRPr="00702753">
        <w:rPr>
          <w:rFonts w:ascii="Garamond" w:eastAsia="Times New Roman" w:hAnsi="Garamond" w:cs="Times New Roman"/>
          <w:color w:val="000000"/>
          <w:sz w:val="24"/>
          <w:szCs w:val="24"/>
          <w:lang w:eastAsia="en-GB"/>
        </w:rPr>
        <w:t xml:space="preserve"> technological advancements </w:t>
      </w:r>
      <w:r w:rsidR="00B32267" w:rsidRPr="00702753">
        <w:rPr>
          <w:rFonts w:ascii="Garamond" w:eastAsia="Times New Roman" w:hAnsi="Garamond" w:cs="Times New Roman"/>
          <w:color w:val="000000"/>
          <w:sz w:val="24"/>
          <w:szCs w:val="24"/>
          <w:lang w:eastAsia="en-GB"/>
        </w:rPr>
        <w:t>afford new ways of letting information shap</w:t>
      </w:r>
      <w:r w:rsidR="007B54D4" w:rsidRPr="00702753">
        <w:rPr>
          <w:rFonts w:ascii="Garamond" w:eastAsia="Times New Roman" w:hAnsi="Garamond" w:cs="Times New Roman"/>
          <w:color w:val="000000"/>
          <w:sz w:val="24"/>
          <w:szCs w:val="24"/>
          <w:lang w:eastAsia="en-GB"/>
        </w:rPr>
        <w:t>e storytelling, and present new</w:t>
      </w:r>
      <w:r w:rsidR="00B32267" w:rsidRPr="00702753">
        <w:rPr>
          <w:rFonts w:ascii="Garamond" w:eastAsia="Times New Roman" w:hAnsi="Garamond" w:cs="Times New Roman"/>
          <w:color w:val="000000"/>
          <w:sz w:val="24"/>
          <w:szCs w:val="24"/>
          <w:lang w:eastAsia="en-GB"/>
        </w:rPr>
        <w:t xml:space="preserve"> spaces that become the contemporary places of storytelling. </w:t>
      </w:r>
    </w:p>
    <w:p w14:paraId="156D20E8" w14:textId="62D982B5" w:rsidR="005842FD" w:rsidRPr="00702753" w:rsidRDefault="00062D4B"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In this essay, I synthesize previous and on-going research to describe these new places of </w:t>
      </w:r>
      <w:r w:rsidR="005842FD" w:rsidRPr="00702753">
        <w:rPr>
          <w:rFonts w:ascii="Garamond" w:eastAsia="Times New Roman" w:hAnsi="Garamond" w:cs="Times New Roman"/>
          <w:color w:val="000000"/>
          <w:sz w:val="24"/>
          <w:szCs w:val="24"/>
          <w:lang w:eastAsia="en-GB"/>
        </w:rPr>
        <w:t xml:space="preserve">news </w:t>
      </w:r>
      <w:r w:rsidRPr="00702753">
        <w:rPr>
          <w:rFonts w:ascii="Garamond" w:eastAsia="Times New Roman" w:hAnsi="Garamond" w:cs="Times New Roman"/>
          <w:color w:val="000000"/>
          <w:sz w:val="24"/>
          <w:szCs w:val="24"/>
          <w:lang w:eastAsia="en-GB"/>
        </w:rPr>
        <w:t xml:space="preserve">storytelling, and the form that storytelling takes on as news audiences find their own place in it. I understand place as a particular location that bears significance for human agents, assembled and attained relationally, but also reflective of power structures and </w:t>
      </w:r>
      <w:r w:rsidR="00540541" w:rsidRPr="00702753">
        <w:rPr>
          <w:rFonts w:ascii="Garamond" w:eastAsia="Times New Roman" w:hAnsi="Garamond" w:cs="Times New Roman"/>
          <w:color w:val="000000"/>
          <w:sz w:val="24"/>
          <w:szCs w:val="24"/>
          <w:lang w:eastAsia="en-GB"/>
        </w:rPr>
        <w:t xml:space="preserve">allowing </w:t>
      </w:r>
      <w:r w:rsidRPr="00702753">
        <w:rPr>
          <w:rFonts w:ascii="Garamond" w:eastAsia="Times New Roman" w:hAnsi="Garamond" w:cs="Times New Roman"/>
          <w:color w:val="000000"/>
          <w:sz w:val="24"/>
          <w:szCs w:val="24"/>
          <w:lang w:eastAsia="en-GB"/>
        </w:rPr>
        <w:t>potential for agency (</w:t>
      </w:r>
      <w:r w:rsidR="00942B70" w:rsidRPr="00702753">
        <w:rPr>
          <w:rFonts w:ascii="Garamond" w:eastAsia="Times New Roman" w:hAnsi="Garamond" w:cs="Times New Roman"/>
          <w:color w:val="000000"/>
          <w:sz w:val="24"/>
          <w:szCs w:val="24"/>
          <w:lang w:eastAsia="en-GB"/>
        </w:rPr>
        <w:t xml:space="preserve">Massey 1994; </w:t>
      </w:r>
      <w:r w:rsidRPr="00702753">
        <w:rPr>
          <w:rFonts w:ascii="Garamond" w:eastAsia="Times New Roman" w:hAnsi="Garamond" w:cs="Times New Roman"/>
          <w:color w:val="000000"/>
          <w:sz w:val="24"/>
          <w:szCs w:val="24"/>
          <w:lang w:eastAsia="en-GB"/>
        </w:rPr>
        <w:t xml:space="preserve">Couldry 2000). </w:t>
      </w:r>
      <w:r w:rsidR="005842FD" w:rsidRPr="00702753">
        <w:rPr>
          <w:rFonts w:ascii="Garamond" w:eastAsia="Times New Roman" w:hAnsi="Garamond" w:cs="Times New Roman"/>
          <w:color w:val="000000"/>
          <w:sz w:val="24"/>
          <w:szCs w:val="24"/>
          <w:lang w:eastAsia="en-GB"/>
        </w:rPr>
        <w:t xml:space="preserve">Attaining, and asserting one’s own place in a developing news story is </w:t>
      </w:r>
      <w:proofErr w:type="gramStart"/>
      <w:r w:rsidR="005842FD" w:rsidRPr="00702753">
        <w:rPr>
          <w:rFonts w:ascii="Garamond" w:eastAsia="Times New Roman" w:hAnsi="Garamond" w:cs="Times New Roman"/>
          <w:color w:val="000000"/>
          <w:sz w:val="24"/>
          <w:szCs w:val="24"/>
          <w:lang w:eastAsia="en-GB"/>
        </w:rPr>
        <w:t>effected</w:t>
      </w:r>
      <w:proofErr w:type="gramEnd"/>
      <w:r w:rsidR="005842FD" w:rsidRPr="00702753">
        <w:rPr>
          <w:rFonts w:ascii="Garamond" w:eastAsia="Times New Roman" w:hAnsi="Garamond" w:cs="Times New Roman"/>
          <w:color w:val="000000"/>
          <w:sz w:val="24"/>
          <w:szCs w:val="24"/>
          <w:lang w:eastAsia="en-GB"/>
        </w:rPr>
        <w:t xml:space="preserve"> through a variety of practices that blend news co-creation with the social practices of news sharing. Telling stories, about </w:t>
      </w:r>
      <w:proofErr w:type="gramStart"/>
      <w:r w:rsidR="005842FD" w:rsidRPr="00702753">
        <w:rPr>
          <w:rFonts w:ascii="Garamond" w:eastAsia="Times New Roman" w:hAnsi="Garamond" w:cs="Times New Roman"/>
          <w:color w:val="000000"/>
          <w:sz w:val="24"/>
          <w:szCs w:val="24"/>
          <w:lang w:eastAsia="en-GB"/>
        </w:rPr>
        <w:t>ourselves and others,</w:t>
      </w:r>
      <w:proofErr w:type="gramEnd"/>
      <w:r w:rsidR="005842FD" w:rsidRPr="00702753">
        <w:rPr>
          <w:rFonts w:ascii="Garamond" w:eastAsia="Times New Roman" w:hAnsi="Garamond" w:cs="Times New Roman"/>
          <w:color w:val="000000"/>
          <w:sz w:val="24"/>
          <w:szCs w:val="24"/>
          <w:lang w:eastAsia="en-GB"/>
        </w:rPr>
        <w:t xml:space="preserve"> has always formed the core of our socializing habitus. Telling, sharing, and commenting on news stories has its own place within this socializing infrastructure, and </w:t>
      </w:r>
      <w:proofErr w:type="gramStart"/>
      <w:r w:rsidR="005842FD" w:rsidRPr="00702753">
        <w:rPr>
          <w:rFonts w:ascii="Garamond" w:eastAsia="Times New Roman" w:hAnsi="Garamond" w:cs="Times New Roman"/>
          <w:color w:val="000000"/>
          <w:sz w:val="24"/>
          <w:szCs w:val="24"/>
          <w:lang w:eastAsia="en-GB"/>
        </w:rPr>
        <w:t>new(</w:t>
      </w:r>
      <w:proofErr w:type="gramEnd"/>
      <w:r w:rsidR="005842FD" w:rsidRPr="00702753">
        <w:rPr>
          <w:rFonts w:ascii="Garamond" w:eastAsia="Times New Roman" w:hAnsi="Garamond" w:cs="Times New Roman"/>
          <w:color w:val="000000"/>
          <w:sz w:val="24"/>
          <w:szCs w:val="24"/>
          <w:lang w:eastAsia="en-GB"/>
        </w:rPr>
        <w:t xml:space="preserve">er) technologies </w:t>
      </w:r>
      <w:r w:rsidR="00784864" w:rsidRPr="00702753">
        <w:rPr>
          <w:rFonts w:ascii="Garamond" w:eastAsia="Times New Roman" w:hAnsi="Garamond" w:cs="Times New Roman"/>
          <w:color w:val="000000"/>
          <w:sz w:val="24"/>
          <w:szCs w:val="24"/>
          <w:lang w:eastAsia="en-GB"/>
        </w:rPr>
        <w:t xml:space="preserve">expand our storytelling repertoire. Ultimately, telling a story represents an attempt to present one’s own perspective on a particular course of events, and to thus </w:t>
      </w:r>
      <w:r w:rsidR="00784864" w:rsidRPr="00702753">
        <w:rPr>
          <w:rFonts w:ascii="Garamond" w:eastAsia="Times New Roman" w:hAnsi="Garamond" w:cs="Times New Roman"/>
          <w:color w:val="000000"/>
          <w:sz w:val="24"/>
          <w:szCs w:val="24"/>
          <w:lang w:eastAsia="en-GB"/>
        </w:rPr>
        <w:lastRenderedPageBreak/>
        <w:t>frame how things happened. It represents an act of agency, although the extent to which this act grants the individual greater autonomy, and by consequence, power, depends on socio-cultural context and storytelling fluency. Socio-cultural context evolves an assemblage of components that set the stage for storytelling, inclusive of the affordances of technologies, which are always historically specific. Fluency derives from the ability of the individual to manipulate not just the affordances of technologies, but the greater socio-cultural context within which those are utilized. Storytelling becomes an exercise in power</w:t>
      </w:r>
      <w:proofErr w:type="gramStart"/>
      <w:r w:rsidR="00784864" w:rsidRPr="00702753">
        <w:rPr>
          <w:rFonts w:ascii="Garamond" w:eastAsia="Times New Roman" w:hAnsi="Garamond" w:cs="Times New Roman"/>
          <w:color w:val="000000"/>
          <w:sz w:val="24"/>
          <w:szCs w:val="24"/>
          <w:lang w:eastAsia="en-GB"/>
        </w:rPr>
        <w:t>;</w:t>
      </w:r>
      <w:proofErr w:type="gramEnd"/>
      <w:r w:rsidR="00784864" w:rsidRPr="00702753">
        <w:rPr>
          <w:rFonts w:ascii="Garamond" w:eastAsia="Times New Roman" w:hAnsi="Garamond" w:cs="Times New Roman"/>
          <w:color w:val="000000"/>
          <w:sz w:val="24"/>
          <w:szCs w:val="24"/>
          <w:lang w:eastAsia="en-GB"/>
        </w:rPr>
        <w:t xml:space="preserve"> one with uncertain outcomes but exciting potential. </w:t>
      </w:r>
    </w:p>
    <w:p w14:paraId="5E3A7984" w14:textId="47577AB6" w:rsidR="00265D41" w:rsidRPr="00702753" w:rsidRDefault="00784864"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Because all, and especially </w:t>
      </w:r>
      <w:proofErr w:type="gramStart"/>
      <w:r w:rsidRPr="00702753">
        <w:rPr>
          <w:rFonts w:ascii="Garamond" w:eastAsia="Times New Roman" w:hAnsi="Garamond" w:cs="Times New Roman"/>
          <w:color w:val="000000"/>
          <w:sz w:val="24"/>
          <w:szCs w:val="24"/>
          <w:lang w:eastAsia="en-GB"/>
        </w:rPr>
        <w:t>new(</w:t>
      </w:r>
      <w:proofErr w:type="gramEnd"/>
      <w:r w:rsidRPr="00702753">
        <w:rPr>
          <w:rFonts w:ascii="Garamond" w:eastAsia="Times New Roman" w:hAnsi="Garamond" w:cs="Times New Roman"/>
          <w:color w:val="000000"/>
          <w:sz w:val="24"/>
          <w:szCs w:val="24"/>
          <w:lang w:eastAsia="en-GB"/>
        </w:rPr>
        <w:t>er) media</w:t>
      </w:r>
      <w:r w:rsidR="000319AF" w:rsidRPr="00702753">
        <w:rPr>
          <w:rFonts w:ascii="Garamond" w:eastAsia="Times New Roman" w:hAnsi="Garamond" w:cs="Times New Roman"/>
          <w:color w:val="000000"/>
          <w:sz w:val="24"/>
          <w:szCs w:val="24"/>
          <w:lang w:eastAsia="en-GB"/>
        </w:rPr>
        <w:t>,</w:t>
      </w:r>
      <w:r w:rsidRPr="00702753">
        <w:rPr>
          <w:rFonts w:ascii="Garamond" w:eastAsia="Times New Roman" w:hAnsi="Garamond" w:cs="Times New Roman"/>
          <w:color w:val="000000"/>
          <w:sz w:val="24"/>
          <w:szCs w:val="24"/>
          <w:lang w:eastAsia="en-GB"/>
        </w:rPr>
        <w:t xml:space="preserve"> become meaningful to the extent </w:t>
      </w:r>
      <w:r w:rsidR="000319AF" w:rsidRPr="00702753">
        <w:rPr>
          <w:rFonts w:ascii="Garamond" w:eastAsia="Times New Roman" w:hAnsi="Garamond" w:cs="Times New Roman"/>
          <w:color w:val="000000"/>
          <w:sz w:val="24"/>
          <w:szCs w:val="24"/>
          <w:lang w:eastAsia="en-GB"/>
        </w:rPr>
        <w:t>that</w:t>
      </w:r>
      <w:r w:rsidRPr="00702753">
        <w:rPr>
          <w:rFonts w:ascii="Garamond" w:eastAsia="Times New Roman" w:hAnsi="Garamond" w:cs="Times New Roman"/>
          <w:color w:val="000000"/>
          <w:sz w:val="24"/>
          <w:szCs w:val="24"/>
          <w:lang w:eastAsia="en-GB"/>
        </w:rPr>
        <w:t xml:space="preserve"> the</w:t>
      </w:r>
      <w:r w:rsidR="000319AF" w:rsidRPr="00702753">
        <w:rPr>
          <w:rFonts w:ascii="Garamond" w:eastAsia="Times New Roman" w:hAnsi="Garamond" w:cs="Times New Roman"/>
          <w:color w:val="000000"/>
          <w:sz w:val="24"/>
          <w:szCs w:val="24"/>
          <w:lang w:eastAsia="en-GB"/>
        </w:rPr>
        <w:t>y</w:t>
      </w:r>
      <w:r w:rsidRPr="00702753">
        <w:rPr>
          <w:rFonts w:ascii="Garamond" w:eastAsia="Times New Roman" w:hAnsi="Garamond" w:cs="Times New Roman"/>
          <w:color w:val="000000"/>
          <w:sz w:val="24"/>
          <w:szCs w:val="24"/>
          <w:lang w:eastAsia="en-GB"/>
        </w:rPr>
        <w:t xml:space="preserve"> enable our own autonomy across time and space, </w:t>
      </w:r>
      <w:r w:rsidR="00062D4B" w:rsidRPr="00702753">
        <w:rPr>
          <w:rFonts w:ascii="Garamond" w:eastAsia="Times New Roman" w:hAnsi="Garamond" w:cs="Times New Roman"/>
          <w:color w:val="000000"/>
          <w:sz w:val="24"/>
          <w:szCs w:val="24"/>
          <w:lang w:eastAsia="en-GB"/>
        </w:rPr>
        <w:t>I begin by describing what the new pl</w:t>
      </w:r>
      <w:r w:rsidRPr="00702753">
        <w:rPr>
          <w:rFonts w:ascii="Garamond" w:eastAsia="Times New Roman" w:hAnsi="Garamond" w:cs="Times New Roman"/>
          <w:color w:val="000000"/>
          <w:sz w:val="24"/>
          <w:szCs w:val="24"/>
          <w:lang w:eastAsia="en-GB"/>
        </w:rPr>
        <w:t xml:space="preserve">aces of storytelling look like. </w:t>
      </w:r>
      <w:r w:rsidR="00265D41" w:rsidRPr="00702753">
        <w:rPr>
          <w:rFonts w:ascii="Garamond" w:eastAsia="Times New Roman" w:hAnsi="Garamond" w:cs="Times New Roman"/>
          <w:color w:val="000000"/>
          <w:sz w:val="24"/>
          <w:szCs w:val="24"/>
          <w:lang w:eastAsia="en-GB"/>
        </w:rPr>
        <w:t>For journalism studies, this permits us to understand how audiences employ news storytelling to develop their own takes on what makes a news story, and what counts as journalism. But audiences do not engage in practices of co-creation from the conventional spaces of news production and consumption. They tell stories from the spaces and places of their ever</w:t>
      </w:r>
      <w:r w:rsidR="00207D42" w:rsidRPr="00702753">
        <w:rPr>
          <w:rFonts w:ascii="Garamond" w:eastAsia="Times New Roman" w:hAnsi="Garamond" w:cs="Times New Roman"/>
          <w:color w:val="000000"/>
          <w:sz w:val="24"/>
          <w:szCs w:val="24"/>
          <w:lang w:eastAsia="en-GB"/>
        </w:rPr>
        <w:t>y</w:t>
      </w:r>
      <w:r w:rsidR="00265D41" w:rsidRPr="00702753">
        <w:rPr>
          <w:rFonts w:ascii="Garamond" w:eastAsia="Times New Roman" w:hAnsi="Garamond" w:cs="Times New Roman"/>
          <w:color w:val="000000"/>
          <w:sz w:val="24"/>
          <w:szCs w:val="24"/>
          <w:lang w:eastAsia="en-GB"/>
        </w:rPr>
        <w:t>day lives, and tell them in ways that further infuse these spaces with meaning.</w:t>
      </w:r>
    </w:p>
    <w:p w14:paraId="433B12AD" w14:textId="42354C8B" w:rsidR="00062D4B" w:rsidRPr="00702753" w:rsidRDefault="00062D4B"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People navigate and organize these spaces so as to preserve storytelling autonomy, and tell stories as they traverse boundaries public and private, mobile and local. </w:t>
      </w:r>
      <w:r w:rsidR="00660A2E" w:rsidRPr="00702753">
        <w:rPr>
          <w:rFonts w:ascii="Garamond" w:eastAsia="Times New Roman" w:hAnsi="Garamond" w:cs="Times New Roman"/>
          <w:color w:val="000000"/>
          <w:sz w:val="24"/>
          <w:szCs w:val="24"/>
          <w:lang w:eastAsia="en-GB"/>
        </w:rPr>
        <w:t xml:space="preserve">The affordances of technologies further remediate space and enhance, or discourage, particular narrative tendencies. </w:t>
      </w:r>
      <w:r w:rsidRPr="00702753">
        <w:rPr>
          <w:rFonts w:ascii="Garamond" w:eastAsia="Times New Roman" w:hAnsi="Garamond" w:cs="Times New Roman"/>
          <w:color w:val="000000"/>
          <w:sz w:val="24"/>
          <w:szCs w:val="24"/>
          <w:lang w:eastAsia="en-GB"/>
        </w:rPr>
        <w:t xml:space="preserve">In telling their own stories and engaging in meaning making practices, storytelling audiences deconstruct and reconstruct storytelling conventions that blend the traditions of a primary and secondary orality. I trace how the form of these stories is grounded in affective gestures, invited by the platforms and re-appropriated by users to infuse stories with subjectivity, thus producing a historically specific variety of affective news streams. The liminality inherent in these practices permits citizens to make space for their own place in the story, and potentially lay claim to how these stories combine to form histories. </w:t>
      </w:r>
    </w:p>
    <w:p w14:paraId="2EE892D4" w14:textId="77777777" w:rsidR="00977DCC" w:rsidRPr="00702753" w:rsidRDefault="00977DCC"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p>
    <w:p w14:paraId="11C5A827" w14:textId="4BDE143C" w:rsidR="00B04D8C" w:rsidRPr="00702753" w:rsidRDefault="003179E2" w:rsidP="00977DCC">
      <w:pPr>
        <w:widowControl w:val="0"/>
        <w:autoSpaceDE w:val="0"/>
        <w:autoSpaceDN w:val="0"/>
        <w:adjustRightInd w:val="0"/>
        <w:spacing w:after="0" w:line="240" w:lineRule="auto"/>
        <w:ind w:firstLine="720"/>
        <w:jc w:val="both"/>
        <w:rPr>
          <w:rFonts w:ascii="Garamond" w:eastAsia="Times New Roman" w:hAnsi="Garamond" w:cs="Times New Roman"/>
          <w:b/>
          <w:color w:val="000000"/>
          <w:sz w:val="24"/>
          <w:szCs w:val="24"/>
          <w:lang w:eastAsia="en-GB"/>
        </w:rPr>
      </w:pPr>
      <w:r w:rsidRPr="00702753">
        <w:rPr>
          <w:rFonts w:ascii="Garamond" w:eastAsia="Times New Roman" w:hAnsi="Garamond" w:cs="Times New Roman"/>
          <w:b/>
          <w:color w:val="000000"/>
          <w:sz w:val="24"/>
          <w:szCs w:val="24"/>
          <w:lang w:eastAsia="en-GB"/>
        </w:rPr>
        <w:t xml:space="preserve">The </w:t>
      </w:r>
      <w:r w:rsidR="00977DCC" w:rsidRPr="00702753">
        <w:rPr>
          <w:rFonts w:ascii="Garamond" w:eastAsia="Times New Roman" w:hAnsi="Garamond" w:cs="Times New Roman"/>
          <w:b/>
          <w:color w:val="000000"/>
          <w:sz w:val="24"/>
          <w:szCs w:val="24"/>
          <w:lang w:eastAsia="en-GB"/>
        </w:rPr>
        <w:t>N</w:t>
      </w:r>
      <w:r w:rsidRPr="00702753">
        <w:rPr>
          <w:rFonts w:ascii="Garamond" w:eastAsia="Times New Roman" w:hAnsi="Garamond" w:cs="Times New Roman"/>
          <w:b/>
          <w:color w:val="000000"/>
          <w:sz w:val="24"/>
          <w:szCs w:val="24"/>
          <w:lang w:eastAsia="en-GB"/>
        </w:rPr>
        <w:t xml:space="preserve">ew </w:t>
      </w:r>
      <w:r w:rsidR="00977DCC" w:rsidRPr="00702753">
        <w:rPr>
          <w:rFonts w:ascii="Garamond" w:eastAsia="Times New Roman" w:hAnsi="Garamond" w:cs="Times New Roman"/>
          <w:b/>
          <w:color w:val="000000"/>
          <w:sz w:val="24"/>
          <w:szCs w:val="24"/>
          <w:lang w:eastAsia="en-GB"/>
        </w:rPr>
        <w:t>P</w:t>
      </w:r>
      <w:r w:rsidRPr="00702753">
        <w:rPr>
          <w:rFonts w:ascii="Garamond" w:eastAsia="Times New Roman" w:hAnsi="Garamond" w:cs="Times New Roman"/>
          <w:b/>
          <w:color w:val="000000"/>
          <w:sz w:val="24"/>
          <w:szCs w:val="24"/>
          <w:lang w:eastAsia="en-GB"/>
        </w:rPr>
        <w:t xml:space="preserve">laces of </w:t>
      </w:r>
      <w:r w:rsidR="00977DCC" w:rsidRPr="00702753">
        <w:rPr>
          <w:rFonts w:ascii="Garamond" w:eastAsia="Times New Roman" w:hAnsi="Garamond" w:cs="Times New Roman"/>
          <w:b/>
          <w:color w:val="000000"/>
          <w:sz w:val="24"/>
          <w:szCs w:val="24"/>
          <w:lang w:eastAsia="en-GB"/>
        </w:rPr>
        <w:t>N</w:t>
      </w:r>
      <w:r w:rsidRPr="00702753">
        <w:rPr>
          <w:rFonts w:ascii="Garamond" w:eastAsia="Times New Roman" w:hAnsi="Garamond" w:cs="Times New Roman"/>
          <w:b/>
          <w:color w:val="000000"/>
          <w:sz w:val="24"/>
          <w:szCs w:val="24"/>
          <w:lang w:eastAsia="en-GB"/>
        </w:rPr>
        <w:t xml:space="preserve">ews </w:t>
      </w:r>
      <w:r w:rsidR="00977DCC" w:rsidRPr="00702753">
        <w:rPr>
          <w:rFonts w:ascii="Garamond" w:eastAsia="Times New Roman" w:hAnsi="Garamond" w:cs="Times New Roman"/>
          <w:b/>
          <w:color w:val="000000"/>
          <w:sz w:val="24"/>
          <w:szCs w:val="24"/>
          <w:lang w:eastAsia="en-GB"/>
        </w:rPr>
        <w:t>S</w:t>
      </w:r>
      <w:r w:rsidRPr="00702753">
        <w:rPr>
          <w:rFonts w:ascii="Garamond" w:eastAsia="Times New Roman" w:hAnsi="Garamond" w:cs="Times New Roman"/>
          <w:b/>
          <w:color w:val="000000"/>
          <w:sz w:val="24"/>
          <w:szCs w:val="24"/>
          <w:lang w:eastAsia="en-GB"/>
        </w:rPr>
        <w:t>torytelling</w:t>
      </w:r>
    </w:p>
    <w:p w14:paraId="21BB193E" w14:textId="77777777" w:rsidR="00977DCC" w:rsidRPr="00702753" w:rsidRDefault="00977DCC" w:rsidP="00977DCC">
      <w:pPr>
        <w:widowControl w:val="0"/>
        <w:autoSpaceDE w:val="0"/>
        <w:autoSpaceDN w:val="0"/>
        <w:adjustRightInd w:val="0"/>
        <w:spacing w:after="0" w:line="240" w:lineRule="auto"/>
        <w:ind w:firstLine="720"/>
        <w:jc w:val="both"/>
        <w:rPr>
          <w:rFonts w:ascii="Garamond" w:eastAsia="Times New Roman" w:hAnsi="Garamond" w:cs="Times New Roman"/>
          <w:b/>
          <w:color w:val="000000"/>
          <w:sz w:val="24"/>
          <w:szCs w:val="24"/>
          <w:lang w:eastAsia="en-GB"/>
        </w:rPr>
      </w:pPr>
    </w:p>
    <w:p w14:paraId="41B51798" w14:textId="4D783697" w:rsidR="00952A57" w:rsidRPr="00702753" w:rsidRDefault="00144A4A"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Research indicates that information sharing and conversational uses of online media by journalists, news organizations, and individual users render complex and networked social awareness systems that evolve beyond traditional ecologies of journalism. </w:t>
      </w:r>
      <w:r w:rsidR="00372E71" w:rsidRPr="00702753">
        <w:rPr>
          <w:rFonts w:ascii="Garamond" w:eastAsia="Times New Roman" w:hAnsi="Garamond" w:cs="Times New Roman"/>
          <w:color w:val="000000"/>
          <w:sz w:val="24"/>
          <w:szCs w:val="24"/>
          <w:lang w:eastAsia="en-GB"/>
        </w:rPr>
        <w:t xml:space="preserve">The practices populating these evolving ecologies blend the production and consumption of news storytelling and have been describe as </w:t>
      </w:r>
      <w:r w:rsidR="00372E71" w:rsidRPr="00702753">
        <w:rPr>
          <w:rFonts w:ascii="Garamond" w:eastAsia="Times New Roman" w:hAnsi="Garamond" w:cs="Times New Roman"/>
          <w:i/>
          <w:color w:val="000000"/>
          <w:sz w:val="24"/>
          <w:szCs w:val="24"/>
          <w:lang w:eastAsia="en-GB"/>
        </w:rPr>
        <w:t xml:space="preserve">produsage. </w:t>
      </w:r>
      <w:r w:rsidR="00372E71" w:rsidRPr="00702753">
        <w:rPr>
          <w:rFonts w:ascii="Garamond" w:eastAsia="Times New Roman" w:hAnsi="Garamond" w:cs="Times New Roman"/>
          <w:color w:val="000000"/>
          <w:sz w:val="24"/>
          <w:szCs w:val="24"/>
          <w:lang w:eastAsia="en-GB"/>
        </w:rPr>
        <w:t xml:space="preserve">Prodused feeds of storytelling emerge out of user-led collaborative content creation, driven by citizens and journalists using networked media </w:t>
      </w:r>
      <w:r w:rsidR="00CC2BEE" w:rsidRPr="00702753">
        <w:rPr>
          <w:rFonts w:ascii="Garamond" w:eastAsia="Times New Roman" w:hAnsi="Garamond" w:cs="Times New Roman"/>
          <w:color w:val="000000"/>
          <w:sz w:val="24"/>
          <w:szCs w:val="24"/>
          <w:lang w:eastAsia="en-GB"/>
        </w:rPr>
        <w:t>in ways that challenge the traditional dichotomies of product</w:t>
      </w:r>
      <w:r w:rsidR="00135C26" w:rsidRPr="00702753">
        <w:rPr>
          <w:rFonts w:ascii="Garamond" w:eastAsia="Times New Roman" w:hAnsi="Garamond" w:cs="Times New Roman"/>
          <w:color w:val="000000"/>
          <w:sz w:val="24"/>
          <w:szCs w:val="24"/>
          <w:lang w:eastAsia="en-GB"/>
        </w:rPr>
        <w:t>ion and consumption (Bruns 2008</w:t>
      </w:r>
      <w:r w:rsidR="00CC2BEE" w:rsidRPr="00702753">
        <w:rPr>
          <w:rFonts w:ascii="Garamond" w:eastAsia="Times New Roman" w:hAnsi="Garamond" w:cs="Times New Roman"/>
          <w:color w:val="000000"/>
          <w:sz w:val="24"/>
          <w:szCs w:val="24"/>
          <w:lang w:eastAsia="en-GB"/>
        </w:rPr>
        <w:t xml:space="preserve">). </w:t>
      </w:r>
      <w:r w:rsidR="00952A57" w:rsidRPr="00702753">
        <w:rPr>
          <w:rFonts w:ascii="Garamond" w:eastAsia="Times New Roman" w:hAnsi="Garamond" w:cs="Times New Roman"/>
          <w:color w:val="000000"/>
          <w:sz w:val="24"/>
          <w:szCs w:val="24"/>
          <w:lang w:eastAsia="en-GB"/>
        </w:rPr>
        <w:t>The term is meant to describe, in a theoretically relevant manner, a set of practices that typically develop organically, as people share, forward, and comment on the news.</w:t>
      </w:r>
      <w:r w:rsidR="004A7C2B" w:rsidRPr="00702753">
        <w:rPr>
          <w:rFonts w:ascii="Garamond" w:eastAsia="Times New Roman" w:hAnsi="Garamond" w:cs="Times New Roman"/>
          <w:color w:val="000000"/>
          <w:sz w:val="24"/>
          <w:szCs w:val="24"/>
          <w:lang w:eastAsia="en-GB"/>
        </w:rPr>
        <w:t xml:space="preserve"> </w:t>
      </w:r>
      <w:r w:rsidR="00952A57" w:rsidRPr="00702753">
        <w:rPr>
          <w:rFonts w:ascii="Garamond" w:eastAsia="Times New Roman" w:hAnsi="Garamond" w:cs="Times New Roman"/>
          <w:color w:val="000000"/>
          <w:sz w:val="24"/>
          <w:szCs w:val="24"/>
          <w:lang w:eastAsia="en-GB"/>
        </w:rPr>
        <w:t xml:space="preserve">While the resulting patterns of news sharing challenge our existing hierarchies of news production, consumption and distribution, it is questionable whether people themselves consciously and constantly perceive themselves as </w:t>
      </w:r>
      <w:r w:rsidR="00952A57" w:rsidRPr="00702753">
        <w:rPr>
          <w:rFonts w:ascii="Garamond" w:eastAsia="Times New Roman" w:hAnsi="Garamond" w:cs="Times New Roman"/>
          <w:i/>
          <w:color w:val="000000"/>
          <w:sz w:val="24"/>
          <w:szCs w:val="24"/>
          <w:lang w:eastAsia="en-GB"/>
        </w:rPr>
        <w:t>produsers</w:t>
      </w:r>
      <w:r w:rsidR="00BC1C08" w:rsidRPr="00702753">
        <w:rPr>
          <w:rFonts w:ascii="Garamond" w:eastAsia="Times New Roman" w:hAnsi="Garamond" w:cs="Times New Roman"/>
          <w:i/>
          <w:color w:val="000000"/>
          <w:sz w:val="24"/>
          <w:szCs w:val="24"/>
          <w:lang w:eastAsia="en-GB"/>
        </w:rPr>
        <w:t xml:space="preserve"> </w:t>
      </w:r>
      <w:r w:rsidR="00BC1C08" w:rsidRPr="00702753">
        <w:rPr>
          <w:rFonts w:ascii="Garamond" w:eastAsia="Times New Roman" w:hAnsi="Garamond" w:cs="Times New Roman"/>
          <w:color w:val="000000"/>
          <w:sz w:val="24"/>
          <w:szCs w:val="24"/>
          <w:lang w:eastAsia="en-GB"/>
        </w:rPr>
        <w:t>within the context of their everyday normality</w:t>
      </w:r>
      <w:r w:rsidR="00952A57" w:rsidRPr="00702753">
        <w:rPr>
          <w:rFonts w:ascii="Garamond" w:eastAsia="Times New Roman" w:hAnsi="Garamond" w:cs="Times New Roman"/>
          <w:i/>
          <w:color w:val="000000"/>
          <w:sz w:val="24"/>
          <w:szCs w:val="24"/>
          <w:lang w:eastAsia="en-GB"/>
        </w:rPr>
        <w:t xml:space="preserve">. </w:t>
      </w:r>
      <w:r w:rsidR="004A7C2B" w:rsidRPr="00702753">
        <w:rPr>
          <w:rFonts w:ascii="Garamond" w:eastAsia="Times New Roman" w:hAnsi="Garamond" w:cs="Times New Roman"/>
          <w:color w:val="000000"/>
          <w:sz w:val="24"/>
          <w:szCs w:val="24"/>
          <w:lang w:eastAsia="en-GB"/>
        </w:rPr>
        <w:t xml:space="preserve">The term serves as a reminder that the tenuous distinction between producers and consumers of content has faded, and thus underlines the hybrid nature of production and consumption. </w:t>
      </w:r>
      <w:r w:rsidR="00952A57" w:rsidRPr="00702753">
        <w:rPr>
          <w:rFonts w:ascii="Garamond" w:eastAsia="Times New Roman" w:hAnsi="Garamond" w:cs="Times New Roman"/>
          <w:color w:val="000000"/>
          <w:sz w:val="24"/>
          <w:szCs w:val="24"/>
          <w:lang w:eastAsia="en-GB"/>
        </w:rPr>
        <w:t xml:space="preserve">What is of most interest, as </w:t>
      </w:r>
      <w:r w:rsidR="00952A57" w:rsidRPr="00702753">
        <w:rPr>
          <w:rFonts w:ascii="Garamond" w:eastAsia="Times New Roman" w:hAnsi="Garamond" w:cs="Times New Roman"/>
          <w:i/>
          <w:color w:val="000000"/>
          <w:sz w:val="24"/>
          <w:szCs w:val="24"/>
          <w:lang w:eastAsia="en-GB"/>
        </w:rPr>
        <w:t xml:space="preserve">produsage </w:t>
      </w:r>
      <w:r w:rsidR="00952A57" w:rsidRPr="00702753">
        <w:rPr>
          <w:rFonts w:ascii="Garamond" w:eastAsia="Times New Roman" w:hAnsi="Garamond" w:cs="Times New Roman"/>
          <w:color w:val="000000"/>
          <w:sz w:val="24"/>
          <w:szCs w:val="24"/>
          <w:lang w:eastAsia="en-GB"/>
        </w:rPr>
        <w:t>lends form to developing news stories, is the extent to</w:t>
      </w:r>
      <w:r w:rsidR="00BC1C08" w:rsidRPr="00702753">
        <w:rPr>
          <w:rFonts w:ascii="Garamond" w:eastAsia="Times New Roman" w:hAnsi="Garamond" w:cs="Times New Roman"/>
          <w:color w:val="000000"/>
          <w:sz w:val="24"/>
          <w:szCs w:val="24"/>
          <w:lang w:eastAsia="en-GB"/>
        </w:rPr>
        <w:t xml:space="preserve"> which the resulting</w:t>
      </w:r>
      <w:r w:rsidR="00952A57" w:rsidRPr="00702753">
        <w:rPr>
          <w:rFonts w:ascii="Garamond" w:eastAsia="Times New Roman" w:hAnsi="Garamond" w:cs="Times New Roman"/>
          <w:color w:val="000000"/>
          <w:sz w:val="24"/>
          <w:szCs w:val="24"/>
          <w:lang w:eastAsia="en-GB"/>
        </w:rPr>
        <w:t xml:space="preserve"> </w:t>
      </w:r>
      <w:r w:rsidR="00BC1C08" w:rsidRPr="00702753">
        <w:rPr>
          <w:rFonts w:ascii="Garamond" w:eastAsia="Times New Roman" w:hAnsi="Garamond" w:cs="Times New Roman"/>
          <w:color w:val="000000"/>
          <w:sz w:val="24"/>
          <w:szCs w:val="24"/>
          <w:lang w:eastAsia="en-GB"/>
        </w:rPr>
        <w:t>and remediate</w:t>
      </w:r>
      <w:r w:rsidR="000319AF" w:rsidRPr="00702753">
        <w:rPr>
          <w:rFonts w:ascii="Garamond" w:eastAsia="Times New Roman" w:hAnsi="Garamond" w:cs="Times New Roman"/>
          <w:color w:val="000000"/>
          <w:sz w:val="24"/>
          <w:szCs w:val="24"/>
          <w:lang w:eastAsia="en-GB"/>
        </w:rPr>
        <w:t>d</w:t>
      </w:r>
      <w:r w:rsidR="00BC1C08" w:rsidRPr="00702753">
        <w:rPr>
          <w:rFonts w:ascii="Garamond" w:eastAsia="Times New Roman" w:hAnsi="Garamond" w:cs="Times New Roman"/>
          <w:color w:val="000000"/>
          <w:sz w:val="24"/>
          <w:szCs w:val="24"/>
          <w:lang w:eastAsia="en-GB"/>
        </w:rPr>
        <w:t xml:space="preserve"> </w:t>
      </w:r>
      <w:r w:rsidR="0056344C" w:rsidRPr="00702753">
        <w:rPr>
          <w:rFonts w:ascii="Garamond" w:eastAsia="Times New Roman" w:hAnsi="Garamond" w:cs="Times New Roman"/>
          <w:color w:val="000000"/>
          <w:sz w:val="24"/>
          <w:szCs w:val="24"/>
          <w:lang w:eastAsia="en-GB"/>
        </w:rPr>
        <w:t xml:space="preserve">places and spaces of news audiences evolve organically out of the everyday rhythms of sociality. </w:t>
      </w:r>
    </w:p>
    <w:p w14:paraId="774472EA" w14:textId="6E95E754" w:rsidR="004B2D81" w:rsidRPr="00702753" w:rsidRDefault="00144A4A"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Through these patterns of communication, hybridity is introduced into the news system, by further blurring boundaries between information, news, and entertainment and by creating “subtle, but important shifts in the balance of power in shaping news production” (Chadwick 2011, 6). </w:t>
      </w:r>
      <w:r w:rsidR="00CC2BEE" w:rsidRPr="00702753">
        <w:rPr>
          <w:rFonts w:ascii="Garamond" w:eastAsia="Times New Roman" w:hAnsi="Garamond" w:cs="Times New Roman"/>
          <w:color w:val="000000"/>
          <w:sz w:val="24"/>
          <w:szCs w:val="24"/>
          <w:lang w:eastAsia="en-GB"/>
        </w:rPr>
        <w:t xml:space="preserve">Furthermore, the </w:t>
      </w:r>
      <w:r w:rsidRPr="00702753">
        <w:rPr>
          <w:rFonts w:ascii="Garamond" w:eastAsia="Times New Roman" w:hAnsi="Garamond" w:cs="Times New Roman"/>
          <w:color w:val="000000"/>
          <w:sz w:val="24"/>
          <w:szCs w:val="24"/>
          <w:lang w:eastAsia="en-GB"/>
        </w:rPr>
        <w:t xml:space="preserve">“broad, asynchronous, light-weight and always-on” aspect of </w:t>
      </w:r>
      <w:r w:rsidR="00CC2BEE" w:rsidRPr="00702753">
        <w:rPr>
          <w:rFonts w:ascii="Garamond" w:eastAsia="Times New Roman" w:hAnsi="Garamond" w:cs="Times New Roman"/>
          <w:color w:val="000000"/>
          <w:sz w:val="24"/>
          <w:szCs w:val="24"/>
          <w:lang w:eastAsia="en-GB"/>
        </w:rPr>
        <w:t>networked platforms</w:t>
      </w:r>
      <w:r w:rsidRPr="00702753">
        <w:rPr>
          <w:rFonts w:ascii="Garamond" w:eastAsia="Times New Roman" w:hAnsi="Garamond" w:cs="Times New Roman"/>
          <w:color w:val="000000"/>
          <w:sz w:val="24"/>
          <w:szCs w:val="24"/>
          <w:lang w:eastAsia="en-GB"/>
        </w:rPr>
        <w:t xml:space="preserve"> afford individuals “an awareness system [with] diverse means to collect, communicate, share and </w:t>
      </w:r>
      <w:r w:rsidRPr="00702753">
        <w:rPr>
          <w:rFonts w:ascii="Garamond" w:eastAsia="Times New Roman" w:hAnsi="Garamond" w:cs="Times New Roman"/>
          <w:color w:val="000000"/>
          <w:sz w:val="24"/>
          <w:szCs w:val="24"/>
          <w:lang w:eastAsia="en-GB"/>
        </w:rPr>
        <w:lastRenderedPageBreak/>
        <w:t>display news and information, serving diverse purposes . . . on different levels of engagement (</w:t>
      </w:r>
      <w:r w:rsidR="00CC2BEE" w:rsidRPr="00702753">
        <w:rPr>
          <w:rFonts w:ascii="Garamond" w:eastAsia="Times New Roman" w:hAnsi="Garamond" w:cs="Times New Roman"/>
          <w:color w:val="000000"/>
          <w:sz w:val="24"/>
          <w:szCs w:val="24"/>
          <w:lang w:eastAsia="en-GB"/>
        </w:rPr>
        <w:t>Hermida 2010,</w:t>
      </w:r>
      <w:r w:rsidR="00705775" w:rsidRPr="00702753">
        <w:rPr>
          <w:rFonts w:ascii="Garamond" w:eastAsia="Times New Roman" w:hAnsi="Garamond" w:cs="Times New Roman"/>
          <w:color w:val="000000"/>
          <w:sz w:val="24"/>
          <w:szCs w:val="24"/>
          <w:lang w:eastAsia="en-GB"/>
        </w:rPr>
        <w:t xml:space="preserve"> </w:t>
      </w:r>
      <w:r w:rsidRPr="00702753">
        <w:rPr>
          <w:rFonts w:ascii="Garamond" w:eastAsia="Times New Roman" w:hAnsi="Garamond" w:cs="Times New Roman"/>
          <w:color w:val="000000"/>
          <w:sz w:val="24"/>
          <w:szCs w:val="24"/>
          <w:lang w:eastAsia="en-GB"/>
        </w:rPr>
        <w:t xml:space="preserve">301). </w:t>
      </w:r>
      <w:r w:rsidR="00BD2547" w:rsidRPr="00702753">
        <w:rPr>
          <w:rFonts w:ascii="Garamond" w:eastAsia="Times New Roman" w:hAnsi="Garamond" w:cs="Times New Roman"/>
          <w:color w:val="000000"/>
          <w:sz w:val="24"/>
          <w:szCs w:val="24"/>
          <w:lang w:eastAsia="en-GB"/>
        </w:rPr>
        <w:t>Homophily frequently shapes information flows across and within platforms, meaning that like-minded actors tend to listen to like-minded others, frequently inducing what has been desc</w:t>
      </w:r>
      <w:r w:rsidR="00BE7112" w:rsidRPr="00702753">
        <w:rPr>
          <w:rFonts w:ascii="Garamond" w:eastAsia="Times New Roman" w:hAnsi="Garamond" w:cs="Times New Roman"/>
          <w:color w:val="000000"/>
          <w:sz w:val="24"/>
          <w:szCs w:val="24"/>
          <w:lang w:eastAsia="en-GB"/>
        </w:rPr>
        <w:t>ribed as an echo-chamber effect</w:t>
      </w:r>
      <w:r w:rsidR="00544945" w:rsidRPr="00702753">
        <w:rPr>
          <w:rFonts w:ascii="Garamond" w:eastAsia="Times New Roman" w:hAnsi="Garamond" w:cs="Times New Roman"/>
          <w:color w:val="000000"/>
          <w:sz w:val="24"/>
          <w:szCs w:val="24"/>
          <w:lang w:eastAsia="en-GB"/>
        </w:rPr>
        <w:t>.</w:t>
      </w:r>
      <w:r w:rsidR="00D34436" w:rsidRPr="00702753">
        <w:rPr>
          <w:rFonts w:ascii="Garamond" w:eastAsia="Times New Roman" w:hAnsi="Garamond" w:cs="Times New Roman"/>
          <w:color w:val="000000"/>
          <w:sz w:val="24"/>
          <w:szCs w:val="24"/>
          <w:vertAlign w:val="superscript"/>
          <w:lang w:eastAsia="en-GB"/>
        </w:rPr>
        <w:t>1</w:t>
      </w:r>
      <w:r w:rsidR="00544945" w:rsidRPr="00702753">
        <w:rPr>
          <w:rFonts w:ascii="Garamond" w:eastAsia="Times New Roman" w:hAnsi="Garamond" w:cs="Times New Roman"/>
          <w:color w:val="000000"/>
          <w:sz w:val="24"/>
          <w:szCs w:val="24"/>
          <w:lang w:eastAsia="en-GB"/>
        </w:rPr>
        <w:t xml:space="preserve"> </w:t>
      </w:r>
      <w:r w:rsidR="00BD2547" w:rsidRPr="00702753">
        <w:rPr>
          <w:rFonts w:ascii="Garamond" w:eastAsia="Times New Roman" w:hAnsi="Garamond" w:cs="Times New Roman"/>
          <w:color w:val="000000"/>
          <w:sz w:val="24"/>
          <w:szCs w:val="24"/>
          <w:lang w:eastAsia="en-GB"/>
        </w:rPr>
        <w:t>At the same time, these articulated opinion silos frequently permit the expression of under-represented or marginalized points of view.</w:t>
      </w:r>
      <w:r w:rsidR="00A9402B" w:rsidRPr="00702753">
        <w:rPr>
          <w:rFonts w:ascii="Garamond" w:eastAsia="Times New Roman" w:hAnsi="Garamond" w:cs="Times New Roman"/>
          <w:color w:val="000000"/>
          <w:sz w:val="24"/>
          <w:szCs w:val="24"/>
          <w:lang w:eastAsia="en-GB"/>
        </w:rPr>
        <w:t xml:space="preserve"> Thus, </w:t>
      </w:r>
      <w:r w:rsidRPr="00702753">
        <w:rPr>
          <w:rFonts w:ascii="Garamond" w:eastAsia="Times New Roman" w:hAnsi="Garamond" w:cs="Times New Roman"/>
          <w:color w:val="000000"/>
          <w:sz w:val="24"/>
          <w:szCs w:val="24"/>
          <w:lang w:eastAsia="en-GB"/>
        </w:rPr>
        <w:t>homophily and intraelite competition present dominant features</w:t>
      </w:r>
      <w:r w:rsidR="00A9402B" w:rsidRPr="00702753">
        <w:rPr>
          <w:rFonts w:ascii="Garamond" w:eastAsia="Times New Roman" w:hAnsi="Garamond" w:cs="Times New Roman"/>
          <w:color w:val="000000"/>
          <w:sz w:val="24"/>
          <w:szCs w:val="24"/>
          <w:lang w:eastAsia="en-GB"/>
        </w:rPr>
        <w:t xml:space="preserve"> within these developing systems</w:t>
      </w:r>
      <w:r w:rsidRPr="00702753">
        <w:rPr>
          <w:rFonts w:ascii="Garamond" w:eastAsia="Times New Roman" w:hAnsi="Garamond" w:cs="Times New Roman"/>
          <w:color w:val="000000"/>
          <w:sz w:val="24"/>
          <w:szCs w:val="24"/>
          <w:lang w:eastAsia="en-GB"/>
        </w:rPr>
        <w:t xml:space="preserve">, without at the same time excluding motivated and strategically oriented actors from influencing the resulting agenda of issues (Chadwick 2011). </w:t>
      </w:r>
      <w:r w:rsidR="00CC2BEE" w:rsidRPr="00702753">
        <w:rPr>
          <w:rFonts w:ascii="Garamond" w:eastAsia="Times New Roman" w:hAnsi="Garamond" w:cs="Times New Roman"/>
          <w:color w:val="000000"/>
          <w:sz w:val="24"/>
          <w:szCs w:val="24"/>
          <w:lang w:eastAsia="en-GB"/>
        </w:rPr>
        <w:t xml:space="preserve">As a result, these platforms pluralize storytelling and may </w:t>
      </w:r>
      <w:r w:rsidR="00CC2BEE" w:rsidRPr="00702753">
        <w:rPr>
          <w:rFonts w:ascii="Garamond" w:eastAsia="Times New Roman" w:hAnsi="Garamond" w:cs="Times New Roman"/>
          <w:i/>
          <w:color w:val="000000"/>
          <w:sz w:val="24"/>
          <w:szCs w:val="24"/>
          <w:lang w:eastAsia="en-GB"/>
        </w:rPr>
        <w:t>presence</w:t>
      </w:r>
      <w:r w:rsidR="00CC2BEE" w:rsidRPr="00702753">
        <w:rPr>
          <w:rFonts w:ascii="Garamond" w:eastAsia="Times New Roman" w:hAnsi="Garamond" w:cs="Times New Roman"/>
          <w:color w:val="000000"/>
          <w:sz w:val="24"/>
          <w:szCs w:val="24"/>
          <w:lang w:eastAsia="en-GB"/>
        </w:rPr>
        <w:t xml:space="preserve"> voices that are not readily visible through the conventional architectures of broadcasting and journalism</w:t>
      </w:r>
      <w:r w:rsidR="006175F3" w:rsidRPr="00702753">
        <w:rPr>
          <w:rFonts w:ascii="Garamond" w:eastAsia="Times New Roman" w:hAnsi="Garamond" w:cs="Times New Roman"/>
          <w:color w:val="000000"/>
          <w:sz w:val="24"/>
          <w:szCs w:val="24"/>
          <w:lang w:eastAsia="en-GB"/>
        </w:rPr>
        <w:t xml:space="preserve"> (Couldry 2012)</w:t>
      </w:r>
      <w:r w:rsidR="00CC2BEE" w:rsidRPr="00702753">
        <w:rPr>
          <w:rFonts w:ascii="Garamond" w:eastAsia="Times New Roman" w:hAnsi="Garamond" w:cs="Times New Roman"/>
          <w:color w:val="000000"/>
          <w:sz w:val="24"/>
          <w:szCs w:val="24"/>
          <w:lang w:eastAsia="en-GB"/>
        </w:rPr>
        <w:t xml:space="preserve">. Thus the new networked </w:t>
      </w:r>
      <w:r w:rsidR="00D42337" w:rsidRPr="00702753">
        <w:rPr>
          <w:rFonts w:ascii="Garamond" w:eastAsia="Times New Roman" w:hAnsi="Garamond" w:cs="Times New Roman"/>
          <w:color w:val="000000"/>
          <w:sz w:val="24"/>
          <w:szCs w:val="24"/>
          <w:lang w:eastAsia="en-GB"/>
        </w:rPr>
        <w:t>spaces</w:t>
      </w:r>
      <w:r w:rsidR="00CC2BEE" w:rsidRPr="00702753">
        <w:rPr>
          <w:rFonts w:ascii="Garamond" w:eastAsia="Times New Roman" w:hAnsi="Garamond" w:cs="Times New Roman"/>
          <w:color w:val="000000"/>
          <w:sz w:val="24"/>
          <w:szCs w:val="24"/>
          <w:lang w:eastAsia="en-GB"/>
        </w:rPr>
        <w:t xml:space="preserve"> of storytelling afforded via online platforms may be understood as </w:t>
      </w:r>
      <w:r w:rsidR="00CC2BEE" w:rsidRPr="00702753">
        <w:rPr>
          <w:rFonts w:ascii="Garamond" w:eastAsia="Times New Roman" w:hAnsi="Garamond" w:cs="Times New Roman"/>
          <w:i/>
          <w:color w:val="000000"/>
          <w:sz w:val="24"/>
          <w:szCs w:val="24"/>
          <w:lang w:eastAsia="en-GB"/>
        </w:rPr>
        <w:t xml:space="preserve">prodused, hybrid, </w:t>
      </w:r>
      <w:r w:rsidR="00CC2BEE" w:rsidRPr="00702753">
        <w:rPr>
          <w:rFonts w:ascii="Garamond" w:eastAsia="Times New Roman" w:hAnsi="Garamond" w:cs="Times New Roman"/>
          <w:color w:val="000000"/>
          <w:sz w:val="24"/>
          <w:szCs w:val="24"/>
          <w:lang w:eastAsia="en-GB"/>
        </w:rPr>
        <w:t xml:space="preserve">and </w:t>
      </w:r>
      <w:r w:rsidR="00CC2BEE" w:rsidRPr="00702753">
        <w:rPr>
          <w:rFonts w:ascii="Garamond" w:eastAsia="Times New Roman" w:hAnsi="Garamond" w:cs="Times New Roman"/>
          <w:i/>
          <w:color w:val="000000"/>
          <w:sz w:val="24"/>
          <w:szCs w:val="24"/>
          <w:lang w:eastAsia="en-GB"/>
        </w:rPr>
        <w:t>ambient</w:t>
      </w:r>
      <w:r w:rsidR="00D42337" w:rsidRPr="00702753">
        <w:rPr>
          <w:rFonts w:ascii="Garamond" w:eastAsia="Times New Roman" w:hAnsi="Garamond" w:cs="Times New Roman"/>
          <w:i/>
          <w:color w:val="000000"/>
          <w:sz w:val="24"/>
          <w:szCs w:val="24"/>
          <w:lang w:eastAsia="en-GB"/>
        </w:rPr>
        <w:t>.</w:t>
      </w:r>
    </w:p>
    <w:p w14:paraId="5AA42638" w14:textId="18797BA5" w:rsidR="00977DCC" w:rsidRPr="00702753" w:rsidRDefault="00D42337"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The places constructed as </w:t>
      </w:r>
      <w:r w:rsidR="00FA0B6A" w:rsidRPr="00702753">
        <w:rPr>
          <w:rFonts w:ascii="Garamond" w:eastAsia="Times New Roman" w:hAnsi="Garamond" w:cs="Times New Roman"/>
          <w:color w:val="000000"/>
          <w:sz w:val="24"/>
          <w:szCs w:val="24"/>
          <w:lang w:eastAsia="en-GB"/>
        </w:rPr>
        <w:t xml:space="preserve">individual users infuse these practices with subjective meaning can be better understood by applying the concept of mobile privatization. </w:t>
      </w:r>
      <w:r w:rsidR="00FA0B6A" w:rsidRPr="00702753">
        <w:rPr>
          <w:rFonts w:ascii="Garamond" w:hAnsi="Garamond" w:cs="Times New Roman"/>
          <w:color w:val="000000"/>
          <w:sz w:val="24"/>
          <w:szCs w:val="24"/>
          <w:lang w:val="en-US"/>
        </w:rPr>
        <w:t xml:space="preserve">Williams (1974) introduced the concept of mobile privatization to describe the ways in which mass media allow mobility to be pursued from the privacy of one’s home, thus enabling the witnessing from home and live, via television, events taking place at a different location. </w:t>
      </w:r>
      <w:proofErr w:type="gramStart"/>
      <w:r w:rsidR="006175F3" w:rsidRPr="00702753">
        <w:rPr>
          <w:rFonts w:ascii="Garamond" w:hAnsi="Garamond" w:cs="Times New Roman"/>
          <w:color w:val="000000"/>
          <w:sz w:val="24"/>
          <w:szCs w:val="24"/>
          <w:lang w:val="en-US"/>
        </w:rPr>
        <w:t>The concept was redeployed by Spigel (1994</w:t>
      </w:r>
      <w:r w:rsidR="00942B70" w:rsidRPr="00702753">
        <w:rPr>
          <w:rFonts w:ascii="Garamond" w:hAnsi="Garamond" w:cs="Times New Roman"/>
          <w:color w:val="000000"/>
          <w:sz w:val="24"/>
          <w:szCs w:val="24"/>
          <w:lang w:val="en-US"/>
        </w:rPr>
        <w:t>;</w:t>
      </w:r>
      <w:r w:rsidR="006175F3" w:rsidRPr="00702753">
        <w:rPr>
          <w:rFonts w:ascii="Garamond" w:hAnsi="Garamond" w:cs="Times New Roman"/>
          <w:color w:val="000000"/>
          <w:sz w:val="24"/>
          <w:szCs w:val="24"/>
          <w:lang w:val="en-US"/>
        </w:rPr>
        <w:t xml:space="preserve"> 2001), who </w:t>
      </w:r>
      <w:r w:rsidR="00FA0B6A" w:rsidRPr="00702753">
        <w:rPr>
          <w:rFonts w:ascii="Garamond" w:hAnsi="Garamond" w:cs="Times New Roman"/>
          <w:color w:val="000000"/>
          <w:sz w:val="24"/>
          <w:szCs w:val="24"/>
          <w:lang w:val="en-US"/>
        </w:rPr>
        <w:t>explain</w:t>
      </w:r>
      <w:r w:rsidR="006175F3" w:rsidRPr="00702753">
        <w:rPr>
          <w:rFonts w:ascii="Garamond" w:hAnsi="Garamond" w:cs="Times New Roman"/>
          <w:color w:val="000000"/>
          <w:sz w:val="24"/>
          <w:szCs w:val="24"/>
          <w:lang w:val="en-US"/>
        </w:rPr>
        <w:t>ed</w:t>
      </w:r>
      <w:r w:rsidR="00FA0B6A" w:rsidRPr="00702753">
        <w:rPr>
          <w:rFonts w:ascii="Garamond" w:hAnsi="Garamond" w:cs="Times New Roman"/>
          <w:color w:val="000000"/>
          <w:sz w:val="24"/>
          <w:szCs w:val="24"/>
          <w:lang w:val="en-US"/>
        </w:rPr>
        <w:t xml:space="preserve"> how television introduces elements of mobility in domestic spaces, thus enabling both a retreat to suburbia and a newer form of media-centered community</w:t>
      </w:r>
      <w:proofErr w:type="gramEnd"/>
      <w:r w:rsidR="00FA0B6A" w:rsidRPr="00702753">
        <w:rPr>
          <w:rFonts w:ascii="Garamond" w:hAnsi="Garamond" w:cs="Times New Roman"/>
          <w:color w:val="000000"/>
          <w:sz w:val="24"/>
          <w:szCs w:val="24"/>
          <w:lang w:val="en-US"/>
        </w:rPr>
        <w:t>. Du Gay</w:t>
      </w:r>
      <w:r w:rsidR="001E3126" w:rsidRPr="00702753">
        <w:rPr>
          <w:rFonts w:ascii="Garamond" w:hAnsi="Garamond" w:cs="Times New Roman"/>
          <w:color w:val="000000"/>
          <w:sz w:val="24"/>
          <w:szCs w:val="24"/>
          <w:lang w:val="en-US"/>
        </w:rPr>
        <w:t xml:space="preserve"> et al.</w:t>
      </w:r>
      <w:r w:rsidR="00FA0B6A" w:rsidRPr="00702753">
        <w:rPr>
          <w:rFonts w:ascii="Garamond" w:hAnsi="Garamond" w:cs="Times New Roman"/>
          <w:color w:val="000000"/>
          <w:sz w:val="24"/>
          <w:szCs w:val="24"/>
          <w:lang w:val="en-US"/>
        </w:rPr>
        <w:t xml:space="preserve"> (1997) evoked the concept of mobile privatization to understand the ways in which a social technology, like the Walkman, permits individuals to manage public and private boundaries, while at the same time communicating in a variety of symbolic contexts. Hay (2003) re-deployed the concept as privatized mobility, to examine the domestic sphere as a sphere of self-governance, organized through multiple technologies. </w:t>
      </w:r>
    </w:p>
    <w:p w14:paraId="1236C1BE" w14:textId="6E9E8F2F" w:rsidR="00FA0B6A" w:rsidRPr="00702753" w:rsidRDefault="006175F3" w:rsidP="00977DCC">
      <w:pPr>
        <w:widowControl w:val="0"/>
        <w:autoSpaceDE w:val="0"/>
        <w:autoSpaceDN w:val="0"/>
        <w:adjustRightInd w:val="0"/>
        <w:spacing w:after="0" w:line="240" w:lineRule="auto"/>
        <w:ind w:firstLine="720"/>
        <w:jc w:val="both"/>
        <w:rPr>
          <w:rFonts w:ascii="Garamond" w:hAnsi="Garamond" w:cs="Times New Roman"/>
          <w:color w:val="000000"/>
          <w:sz w:val="24"/>
          <w:szCs w:val="24"/>
          <w:lang w:val="en-US"/>
        </w:rPr>
      </w:pPr>
      <w:r w:rsidRPr="00702753">
        <w:rPr>
          <w:rFonts w:ascii="Garamond" w:hAnsi="Garamond" w:cs="Times New Roman"/>
          <w:color w:val="000000"/>
          <w:sz w:val="24"/>
          <w:szCs w:val="24"/>
          <w:lang w:val="en-US"/>
        </w:rPr>
        <w:t>Both</w:t>
      </w:r>
      <w:r w:rsidR="00FA0B6A" w:rsidRPr="00702753">
        <w:rPr>
          <w:rFonts w:ascii="Garamond" w:hAnsi="Garamond" w:cs="Times New Roman"/>
          <w:color w:val="000000"/>
          <w:sz w:val="24"/>
          <w:szCs w:val="24"/>
          <w:lang w:val="en-US"/>
        </w:rPr>
        <w:t xml:space="preserve"> concepts of mobile privat</w:t>
      </w:r>
      <w:r w:rsidR="00B52148" w:rsidRPr="00702753">
        <w:rPr>
          <w:rFonts w:ascii="Garamond" w:hAnsi="Garamond" w:cs="Times New Roman"/>
          <w:color w:val="000000"/>
          <w:sz w:val="24"/>
          <w:szCs w:val="24"/>
          <w:lang w:val="en-US"/>
        </w:rPr>
        <w:t>ization and privatized mobility</w:t>
      </w:r>
      <w:r w:rsidRPr="00702753">
        <w:rPr>
          <w:rFonts w:ascii="Garamond" w:hAnsi="Garamond" w:cs="Times New Roman"/>
          <w:color w:val="000000"/>
          <w:sz w:val="24"/>
          <w:szCs w:val="24"/>
          <w:lang w:val="en-US"/>
        </w:rPr>
        <w:t xml:space="preserve"> have been employed</w:t>
      </w:r>
      <w:r w:rsidR="00B52148" w:rsidRPr="00702753">
        <w:rPr>
          <w:rFonts w:ascii="Garamond" w:hAnsi="Garamond" w:cs="Times New Roman"/>
          <w:color w:val="000000"/>
          <w:sz w:val="24"/>
          <w:szCs w:val="24"/>
          <w:lang w:val="en-US"/>
        </w:rPr>
        <w:t xml:space="preserve"> to describe how people use </w:t>
      </w:r>
      <w:r w:rsidR="00DF0B58" w:rsidRPr="00702753">
        <w:rPr>
          <w:rFonts w:ascii="Garamond" w:hAnsi="Garamond" w:cs="Times New Roman"/>
          <w:color w:val="000000"/>
          <w:sz w:val="24"/>
          <w:szCs w:val="24"/>
          <w:lang w:val="en-US"/>
        </w:rPr>
        <w:t>mobile technologies to traverse public and private spaces and attain autonomy in how they connect with others and express themselves</w:t>
      </w:r>
      <w:r w:rsidRPr="00702753">
        <w:rPr>
          <w:rFonts w:ascii="Garamond" w:hAnsi="Garamond" w:cs="Times New Roman"/>
          <w:color w:val="000000"/>
          <w:sz w:val="24"/>
          <w:szCs w:val="24"/>
          <w:lang w:val="en-US"/>
        </w:rPr>
        <w:t xml:space="preserve"> (Papacharissi 2010)</w:t>
      </w:r>
      <w:r w:rsidR="00DF0B58" w:rsidRPr="00702753">
        <w:rPr>
          <w:rFonts w:ascii="Garamond" w:hAnsi="Garamond" w:cs="Times New Roman"/>
          <w:color w:val="000000"/>
          <w:sz w:val="24"/>
          <w:szCs w:val="24"/>
          <w:lang w:val="en-US"/>
        </w:rPr>
        <w:t>.</w:t>
      </w:r>
      <w:r w:rsidR="00E127BD" w:rsidRPr="00702753">
        <w:rPr>
          <w:rFonts w:ascii="Garamond" w:hAnsi="Garamond" w:cs="Times New Roman"/>
          <w:color w:val="000000"/>
          <w:sz w:val="24"/>
          <w:szCs w:val="24"/>
          <w:lang w:val="en-US"/>
        </w:rPr>
        <w:t xml:space="preserve"> </w:t>
      </w:r>
      <w:r w:rsidR="00B81AD0" w:rsidRPr="00702753">
        <w:rPr>
          <w:rFonts w:ascii="Garamond" w:hAnsi="Garamond" w:cs="Times New Roman"/>
          <w:color w:val="000000"/>
          <w:sz w:val="24"/>
          <w:szCs w:val="24"/>
          <w:lang w:val="en-US"/>
        </w:rPr>
        <w:t xml:space="preserve">They are meaningful because they help describe how the affordances of technologies change both the scale and experience of space while at the same time reproducing a degree of familiarity that permits audiences to somehow claim (their own) place. </w:t>
      </w:r>
      <w:r w:rsidR="00E127BD" w:rsidRPr="00702753">
        <w:rPr>
          <w:rFonts w:ascii="Garamond" w:hAnsi="Garamond" w:cs="Times New Roman"/>
          <w:color w:val="000000"/>
          <w:sz w:val="24"/>
          <w:szCs w:val="24"/>
          <w:lang w:val="en-US"/>
        </w:rPr>
        <w:t xml:space="preserve">The concept captures the tendencies and tensions of technologies that afford expression and connection across spheres public and/or private. It explains how audiences access and utilize storytelling practices, in ways that afford them locational, and potentially storytelling, autonomy. For audience storytellers, mobile connectivity recalibrates the social spaces of everyday life, utilized to both read and tell stories about the news (e.g., Peters 2012). </w:t>
      </w:r>
      <w:r w:rsidR="003E7E98" w:rsidRPr="00702753">
        <w:rPr>
          <w:rFonts w:ascii="Garamond" w:hAnsi="Garamond" w:cs="Times New Roman"/>
          <w:color w:val="000000"/>
          <w:sz w:val="24"/>
          <w:szCs w:val="24"/>
          <w:lang w:val="en-US"/>
        </w:rPr>
        <w:t xml:space="preserve">News produsage practices, in an age of mobile media, locate humans at the center of journalistically informed storytelling, and are driven by customizing and repurposing of information (Westlund 2013). Technologies that afford mobility, private and privatized, permit both journalists and citizens </w:t>
      </w:r>
      <w:r w:rsidR="00AE52FA" w:rsidRPr="00702753">
        <w:rPr>
          <w:rFonts w:ascii="Garamond" w:hAnsi="Garamond" w:cs="Times New Roman"/>
          <w:color w:val="000000"/>
          <w:sz w:val="24"/>
          <w:szCs w:val="24"/>
          <w:lang w:val="en-US"/>
        </w:rPr>
        <w:t>to produse stories that attain geo-social relevance; they utilize mobility to both emphasize a users’ location but to also afford a “</w:t>
      </w:r>
      <w:r w:rsidR="00AE52FA" w:rsidRPr="00702753">
        <w:rPr>
          <w:rFonts w:ascii="Garamond" w:hAnsi="Garamond" w:cs="Times New Roman"/>
          <w:color w:val="1A1718"/>
          <w:sz w:val="24"/>
          <w:szCs w:val="24"/>
          <w:lang w:val="en-US"/>
        </w:rPr>
        <w:t>sense of place,” which “helps to conceptualise individuals’ physical, psychological and/or social connections to particular geographic territory without necessarily locating them within these physical spaces” (Hess 2013</w:t>
      </w:r>
      <w:r w:rsidR="00CD65FB" w:rsidRPr="00702753">
        <w:rPr>
          <w:rFonts w:ascii="Garamond" w:hAnsi="Garamond" w:cs="Times New Roman"/>
          <w:color w:val="1A1718"/>
          <w:sz w:val="24"/>
          <w:szCs w:val="24"/>
          <w:lang w:val="en-US"/>
        </w:rPr>
        <w:t>, 49</w:t>
      </w:r>
      <w:r w:rsidR="00AE52FA" w:rsidRPr="00702753">
        <w:rPr>
          <w:rFonts w:ascii="Garamond" w:hAnsi="Garamond" w:cs="Times New Roman"/>
          <w:color w:val="1A1718"/>
          <w:sz w:val="24"/>
          <w:szCs w:val="24"/>
          <w:lang w:val="en-US"/>
        </w:rPr>
        <w:t xml:space="preserve">). Technologies of mobility thus provide both locative and storytelling autonomy, situating the narrator locally and permitting </w:t>
      </w:r>
      <w:r w:rsidR="00A9661B" w:rsidRPr="00702753">
        <w:rPr>
          <w:rFonts w:ascii="Garamond" w:hAnsi="Garamond" w:cs="Times New Roman"/>
          <w:color w:val="000000"/>
          <w:sz w:val="24"/>
          <w:szCs w:val="24"/>
          <w:lang w:val="en-US"/>
        </w:rPr>
        <w:t xml:space="preserve">connection beyond locality. They enable </w:t>
      </w:r>
      <w:r w:rsidR="008900A4" w:rsidRPr="00702753">
        <w:rPr>
          <w:rFonts w:ascii="Garamond" w:hAnsi="Garamond" w:cs="Times New Roman"/>
          <w:color w:val="000000"/>
          <w:sz w:val="24"/>
          <w:szCs w:val="24"/>
          <w:lang w:val="en-US"/>
        </w:rPr>
        <w:t xml:space="preserve">storytellers to mark stories with their own boundaries and break those boundaries at the same time, by providing socially informed connectivity (Hess 2013). </w:t>
      </w:r>
      <w:r w:rsidR="00DF0B58" w:rsidRPr="00702753">
        <w:rPr>
          <w:rFonts w:ascii="Garamond" w:hAnsi="Garamond" w:cs="Times New Roman"/>
          <w:color w:val="000000"/>
          <w:sz w:val="24"/>
          <w:szCs w:val="24"/>
          <w:lang w:val="en-US"/>
        </w:rPr>
        <w:t xml:space="preserve">The places of ambient, hybrid, and prodused news storytelling are public and private, mobile and </w:t>
      </w:r>
      <w:r w:rsidR="008900A4" w:rsidRPr="00702753">
        <w:rPr>
          <w:rFonts w:ascii="Garamond" w:hAnsi="Garamond" w:cs="Times New Roman"/>
          <w:color w:val="000000"/>
          <w:sz w:val="24"/>
          <w:szCs w:val="24"/>
          <w:lang w:val="en-US"/>
        </w:rPr>
        <w:t>geo-social</w:t>
      </w:r>
      <w:r w:rsidR="00DF0B58" w:rsidRPr="00702753">
        <w:rPr>
          <w:rFonts w:ascii="Garamond" w:hAnsi="Garamond" w:cs="Times New Roman"/>
          <w:color w:val="000000"/>
          <w:sz w:val="24"/>
          <w:szCs w:val="24"/>
          <w:lang w:val="en-US"/>
        </w:rPr>
        <w:t xml:space="preserve">, actual and imagined. </w:t>
      </w:r>
      <w:r w:rsidR="00B81AD0" w:rsidRPr="00702753">
        <w:rPr>
          <w:rFonts w:ascii="Garamond" w:hAnsi="Garamond" w:cs="Times New Roman"/>
          <w:color w:val="000000"/>
          <w:sz w:val="24"/>
          <w:szCs w:val="24"/>
          <w:lang w:val="en-US"/>
        </w:rPr>
        <w:t xml:space="preserve">A reasonable question that thus emerges is, if place is everywhere and boundless, is it still place or does it lose specificity? I argue that it is, but that the specificity derives from the ability the infuse place with one’s own subjectivity. People have always told stories as a way of both affirming their place in time and defining what this place is. </w:t>
      </w:r>
      <w:proofErr w:type="gramStart"/>
      <w:r w:rsidR="00B81AD0" w:rsidRPr="00702753">
        <w:rPr>
          <w:rFonts w:ascii="Garamond" w:hAnsi="Garamond" w:cs="Times New Roman"/>
          <w:color w:val="000000"/>
          <w:sz w:val="24"/>
          <w:szCs w:val="24"/>
          <w:lang w:val="en-US"/>
        </w:rPr>
        <w:t>New(</w:t>
      </w:r>
      <w:proofErr w:type="gramEnd"/>
      <w:r w:rsidR="00B81AD0" w:rsidRPr="00702753">
        <w:rPr>
          <w:rFonts w:ascii="Garamond" w:hAnsi="Garamond" w:cs="Times New Roman"/>
          <w:color w:val="000000"/>
          <w:sz w:val="24"/>
          <w:szCs w:val="24"/>
          <w:lang w:val="en-US"/>
        </w:rPr>
        <w:t xml:space="preserve">er) technologies further enhance </w:t>
      </w:r>
      <w:r w:rsidR="00B81AD0" w:rsidRPr="00702753">
        <w:rPr>
          <w:rFonts w:ascii="Garamond" w:hAnsi="Garamond" w:cs="Times New Roman"/>
          <w:color w:val="000000"/>
          <w:sz w:val="24"/>
          <w:szCs w:val="24"/>
          <w:lang w:val="en-US"/>
        </w:rPr>
        <w:lastRenderedPageBreak/>
        <w:t xml:space="preserve">our storytelling abilities by presenting space as boundless and providing us with means to make it specific. </w:t>
      </w:r>
      <w:r w:rsidR="00644C41" w:rsidRPr="00702753">
        <w:rPr>
          <w:rFonts w:ascii="Garamond" w:hAnsi="Garamond" w:cs="Times New Roman"/>
          <w:color w:val="000000"/>
          <w:sz w:val="24"/>
          <w:szCs w:val="24"/>
          <w:lang w:val="en-US"/>
        </w:rPr>
        <w:t xml:space="preserve">In the next few paragraphs, I explain how this occurs within the context of news production, sharing, and consumption. </w:t>
      </w:r>
    </w:p>
    <w:p w14:paraId="0158B0E8" w14:textId="77777777" w:rsidR="00D34436" w:rsidRPr="00702753" w:rsidRDefault="00D34436"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p>
    <w:p w14:paraId="459CE711" w14:textId="50704E66" w:rsidR="008C1863" w:rsidRPr="00702753" w:rsidRDefault="00820E58" w:rsidP="00977DCC">
      <w:pPr>
        <w:widowControl w:val="0"/>
        <w:autoSpaceDE w:val="0"/>
        <w:autoSpaceDN w:val="0"/>
        <w:adjustRightInd w:val="0"/>
        <w:spacing w:after="0" w:line="240" w:lineRule="auto"/>
        <w:ind w:firstLine="720"/>
        <w:jc w:val="both"/>
        <w:rPr>
          <w:rFonts w:ascii="Garamond" w:eastAsia="Times New Roman" w:hAnsi="Garamond" w:cs="Times New Roman"/>
          <w:b/>
          <w:color w:val="000000"/>
          <w:sz w:val="24"/>
          <w:szCs w:val="24"/>
          <w:lang w:eastAsia="en-GB"/>
        </w:rPr>
      </w:pPr>
      <w:r w:rsidRPr="00702753">
        <w:rPr>
          <w:rFonts w:ascii="Garamond" w:eastAsia="Times New Roman" w:hAnsi="Garamond" w:cs="Times New Roman"/>
          <w:b/>
          <w:color w:val="000000"/>
          <w:sz w:val="24"/>
          <w:szCs w:val="24"/>
          <w:lang w:eastAsia="en-GB"/>
        </w:rPr>
        <w:t xml:space="preserve">Liminality, </w:t>
      </w:r>
      <w:r w:rsidR="00D34436" w:rsidRPr="00702753">
        <w:rPr>
          <w:rFonts w:ascii="Garamond" w:eastAsia="Times New Roman" w:hAnsi="Garamond" w:cs="Times New Roman"/>
          <w:b/>
          <w:color w:val="000000"/>
          <w:sz w:val="24"/>
          <w:szCs w:val="24"/>
          <w:lang w:eastAsia="en-GB"/>
        </w:rPr>
        <w:t>N</w:t>
      </w:r>
      <w:r w:rsidRPr="00702753">
        <w:rPr>
          <w:rFonts w:ascii="Garamond" w:eastAsia="Times New Roman" w:hAnsi="Garamond" w:cs="Times New Roman"/>
          <w:b/>
          <w:color w:val="000000"/>
          <w:sz w:val="24"/>
          <w:szCs w:val="24"/>
          <w:lang w:eastAsia="en-GB"/>
        </w:rPr>
        <w:t xml:space="preserve">ews, </w:t>
      </w:r>
      <w:r w:rsidR="00D34436" w:rsidRPr="00702753">
        <w:rPr>
          <w:rFonts w:ascii="Garamond" w:eastAsia="Times New Roman" w:hAnsi="Garamond" w:cs="Times New Roman"/>
          <w:b/>
          <w:color w:val="000000"/>
          <w:sz w:val="24"/>
          <w:szCs w:val="24"/>
          <w:lang w:eastAsia="en-GB"/>
        </w:rPr>
        <w:t>and S</w:t>
      </w:r>
      <w:r w:rsidRPr="00702753">
        <w:rPr>
          <w:rFonts w:ascii="Garamond" w:eastAsia="Times New Roman" w:hAnsi="Garamond" w:cs="Times New Roman"/>
          <w:b/>
          <w:color w:val="000000"/>
          <w:sz w:val="24"/>
          <w:szCs w:val="24"/>
          <w:lang w:eastAsia="en-GB"/>
        </w:rPr>
        <w:t>ubjectivity</w:t>
      </w:r>
    </w:p>
    <w:p w14:paraId="7F7C73DF" w14:textId="77777777" w:rsidR="00D34436" w:rsidRPr="00702753" w:rsidRDefault="00D34436" w:rsidP="00977DCC">
      <w:pPr>
        <w:widowControl w:val="0"/>
        <w:autoSpaceDE w:val="0"/>
        <w:autoSpaceDN w:val="0"/>
        <w:adjustRightInd w:val="0"/>
        <w:spacing w:after="0" w:line="240" w:lineRule="auto"/>
        <w:ind w:firstLine="720"/>
        <w:jc w:val="both"/>
        <w:rPr>
          <w:rFonts w:ascii="Garamond" w:eastAsia="Times New Roman" w:hAnsi="Garamond" w:cs="Times New Roman"/>
          <w:b/>
          <w:color w:val="000000"/>
          <w:sz w:val="24"/>
          <w:szCs w:val="24"/>
          <w:lang w:eastAsia="en-GB"/>
        </w:rPr>
      </w:pPr>
    </w:p>
    <w:p w14:paraId="5363CA38" w14:textId="6E064607" w:rsidR="008C1863" w:rsidRPr="00702753" w:rsidRDefault="008C1863"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On a first level, </w:t>
      </w:r>
      <w:proofErr w:type="gramStart"/>
      <w:r w:rsidRPr="00702753">
        <w:rPr>
          <w:rFonts w:ascii="Garamond" w:eastAsia="Times New Roman" w:hAnsi="Garamond" w:cs="Times New Roman"/>
          <w:color w:val="000000"/>
          <w:sz w:val="24"/>
          <w:szCs w:val="24"/>
          <w:lang w:eastAsia="en-GB"/>
        </w:rPr>
        <w:t>online networked</w:t>
      </w:r>
      <w:proofErr w:type="gramEnd"/>
      <w:r w:rsidRPr="00702753">
        <w:rPr>
          <w:rFonts w:ascii="Garamond" w:eastAsia="Times New Roman" w:hAnsi="Garamond" w:cs="Times New Roman"/>
          <w:color w:val="000000"/>
          <w:sz w:val="24"/>
          <w:szCs w:val="24"/>
          <w:lang w:eastAsia="en-GB"/>
        </w:rPr>
        <w:t xml:space="preserve"> platforms render ambient, always-on spaces where hybrid forms of news produsage takes place. </w:t>
      </w:r>
      <w:proofErr w:type="gramStart"/>
      <w:r w:rsidRPr="00702753">
        <w:rPr>
          <w:rFonts w:ascii="Garamond" w:eastAsia="Times New Roman" w:hAnsi="Garamond" w:cs="Times New Roman"/>
          <w:color w:val="000000"/>
          <w:sz w:val="24"/>
          <w:szCs w:val="24"/>
          <w:lang w:eastAsia="en-GB"/>
        </w:rPr>
        <w:t>These spaces are frequently facilitated by processes of mobile privatization</w:t>
      </w:r>
      <w:proofErr w:type="gramEnd"/>
      <w:r w:rsidRPr="00702753">
        <w:rPr>
          <w:rFonts w:ascii="Garamond" w:eastAsia="Times New Roman" w:hAnsi="Garamond" w:cs="Times New Roman"/>
          <w:color w:val="000000"/>
          <w:sz w:val="24"/>
          <w:szCs w:val="24"/>
          <w:lang w:eastAsia="en-GB"/>
        </w:rPr>
        <w:t xml:space="preserve"> (Williams 1974</w:t>
      </w:r>
      <w:r w:rsidR="00942B70" w:rsidRPr="00702753">
        <w:rPr>
          <w:rFonts w:ascii="Garamond" w:eastAsia="Times New Roman" w:hAnsi="Garamond" w:cs="Times New Roman"/>
          <w:color w:val="000000"/>
          <w:sz w:val="24"/>
          <w:szCs w:val="24"/>
          <w:lang w:eastAsia="en-GB"/>
        </w:rPr>
        <w:t>;</w:t>
      </w:r>
      <w:r w:rsidRPr="00702753">
        <w:rPr>
          <w:rFonts w:ascii="Garamond" w:eastAsia="Times New Roman" w:hAnsi="Garamond" w:cs="Times New Roman"/>
          <w:color w:val="000000"/>
          <w:sz w:val="24"/>
          <w:szCs w:val="24"/>
          <w:lang w:eastAsia="en-GB"/>
        </w:rPr>
        <w:t xml:space="preserve"> 1983), and more recently, privatized mobility (Hay 2003; Papacharissi 2010), through technologies that afford users (mobile) autonomy in choosing how and where from they connect to the rest of the world. On a secondary level, these spaces facilitate social conversations that produce user-generated arguments on what </w:t>
      </w:r>
      <w:r w:rsidR="008C52B4" w:rsidRPr="00702753">
        <w:rPr>
          <w:rFonts w:ascii="Garamond" w:eastAsia="Times New Roman" w:hAnsi="Garamond" w:cs="Times New Roman"/>
          <w:color w:val="000000"/>
          <w:sz w:val="24"/>
          <w:szCs w:val="24"/>
          <w:lang w:eastAsia="en-GB"/>
        </w:rPr>
        <w:t>is news</w:t>
      </w:r>
      <w:r w:rsidRPr="00702753">
        <w:rPr>
          <w:rFonts w:ascii="Garamond" w:eastAsia="Times New Roman" w:hAnsi="Garamond" w:cs="Times New Roman"/>
          <w:color w:val="000000"/>
          <w:sz w:val="24"/>
          <w:szCs w:val="24"/>
          <w:lang w:eastAsia="en-GB"/>
        </w:rPr>
        <w:t xml:space="preserve">, or how a particular story might take the shape of news. </w:t>
      </w:r>
      <w:r w:rsidR="00504AA3" w:rsidRPr="00702753">
        <w:rPr>
          <w:rFonts w:ascii="Garamond" w:eastAsia="Times New Roman" w:hAnsi="Garamond" w:cs="Times New Roman"/>
          <w:color w:val="000000"/>
          <w:sz w:val="24"/>
          <w:szCs w:val="24"/>
          <w:lang w:eastAsia="en-GB"/>
        </w:rPr>
        <w:t>For example, research and anecdotal evidence suggest that platforms like Twitter, Reddit, and a variety of blog and microblog services sustain collaborative storytelling, co-creation, and curation of news content (Schonfield 2010). These pluralize</w:t>
      </w:r>
      <w:r w:rsidR="00255E94" w:rsidRPr="00702753">
        <w:rPr>
          <w:rFonts w:ascii="Garamond" w:eastAsia="Times New Roman" w:hAnsi="Garamond" w:cs="Times New Roman"/>
          <w:color w:val="000000"/>
          <w:sz w:val="24"/>
          <w:szCs w:val="24"/>
          <w:lang w:eastAsia="en-GB"/>
        </w:rPr>
        <w:t>d and collectively prodused news feeds, generated by citizens committing independent or coordinated acts of journalism</w:t>
      </w:r>
      <w:r w:rsidR="00B14BCC" w:rsidRPr="00702753">
        <w:rPr>
          <w:rFonts w:ascii="Garamond" w:eastAsia="Times New Roman" w:hAnsi="Garamond" w:cs="Times New Roman"/>
          <w:color w:val="000000"/>
          <w:sz w:val="24"/>
          <w:szCs w:val="24"/>
          <w:lang w:eastAsia="en-GB"/>
        </w:rPr>
        <w:t>,</w:t>
      </w:r>
      <w:r w:rsidR="00255E94" w:rsidRPr="00702753">
        <w:rPr>
          <w:rFonts w:ascii="Garamond" w:eastAsia="Times New Roman" w:hAnsi="Garamond" w:cs="Times New Roman"/>
          <w:color w:val="000000"/>
          <w:sz w:val="24"/>
          <w:szCs w:val="24"/>
          <w:lang w:eastAsia="en-GB"/>
        </w:rPr>
        <w:t xml:space="preserve"> present an important alternative to the dominant news economy (Bruns</w:t>
      </w:r>
      <w:r w:rsidR="008C52B4" w:rsidRPr="00702753">
        <w:rPr>
          <w:rFonts w:ascii="Garamond" w:eastAsia="Times New Roman" w:hAnsi="Garamond" w:cs="Times New Roman"/>
          <w:color w:val="000000"/>
          <w:sz w:val="24"/>
          <w:szCs w:val="24"/>
          <w:lang w:eastAsia="en-GB"/>
        </w:rPr>
        <w:t xml:space="preserve"> </w:t>
      </w:r>
      <w:r w:rsidR="001E3126" w:rsidRPr="00702753">
        <w:rPr>
          <w:rFonts w:ascii="Garamond" w:eastAsia="Times New Roman" w:hAnsi="Garamond" w:cs="Times New Roman"/>
          <w:color w:val="000000"/>
          <w:sz w:val="24"/>
          <w:szCs w:val="24"/>
          <w:lang w:eastAsia="en-GB"/>
        </w:rPr>
        <w:t>and</w:t>
      </w:r>
      <w:r w:rsidR="008C52B4" w:rsidRPr="00702753">
        <w:rPr>
          <w:rFonts w:ascii="Garamond" w:eastAsia="Times New Roman" w:hAnsi="Garamond" w:cs="Times New Roman"/>
          <w:color w:val="000000"/>
          <w:sz w:val="24"/>
          <w:szCs w:val="24"/>
          <w:lang w:eastAsia="en-GB"/>
        </w:rPr>
        <w:t xml:space="preserve"> Highfield</w:t>
      </w:r>
      <w:r w:rsidR="00255E94" w:rsidRPr="00702753">
        <w:rPr>
          <w:rFonts w:ascii="Garamond" w:eastAsia="Times New Roman" w:hAnsi="Garamond" w:cs="Times New Roman"/>
          <w:color w:val="000000"/>
          <w:sz w:val="24"/>
          <w:szCs w:val="24"/>
          <w:lang w:eastAsia="en-GB"/>
        </w:rPr>
        <w:t xml:space="preserve"> 2</w:t>
      </w:r>
      <w:r w:rsidR="00D37BF4" w:rsidRPr="00702753">
        <w:rPr>
          <w:rFonts w:ascii="Garamond" w:eastAsia="Times New Roman" w:hAnsi="Garamond" w:cs="Times New Roman"/>
          <w:color w:val="000000"/>
          <w:sz w:val="24"/>
          <w:szCs w:val="24"/>
          <w:lang w:eastAsia="en-GB"/>
        </w:rPr>
        <w:t>012</w:t>
      </w:r>
      <w:r w:rsidR="007F6731" w:rsidRPr="00702753">
        <w:rPr>
          <w:rFonts w:ascii="Garamond" w:eastAsia="Times New Roman" w:hAnsi="Garamond" w:cs="Times New Roman"/>
          <w:color w:val="000000"/>
          <w:sz w:val="24"/>
          <w:szCs w:val="24"/>
          <w:lang w:eastAsia="en-GB"/>
        </w:rPr>
        <w:t>). Social news climates like Reddit, Digg, and Twitter, in particular, generate collective news intelligence through a blend of social practices that include voting, filtering, and commenting on news (Meraz 2012).</w:t>
      </w:r>
      <w:r w:rsidR="00A9402B" w:rsidRPr="00702753">
        <w:rPr>
          <w:rFonts w:ascii="Garamond" w:eastAsia="Times New Roman" w:hAnsi="Garamond" w:cs="Times New Roman"/>
          <w:color w:val="000000"/>
          <w:sz w:val="24"/>
          <w:szCs w:val="24"/>
          <w:lang w:eastAsia="en-GB"/>
        </w:rPr>
        <w:t xml:space="preserve"> They generate news streams that blend cursory references to news with deeply personal and mostly affective reactions to how this news is covered.</w:t>
      </w:r>
      <w:r w:rsidR="007F6731" w:rsidRPr="00702753">
        <w:rPr>
          <w:rFonts w:ascii="Garamond" w:eastAsia="Times New Roman" w:hAnsi="Garamond" w:cs="Times New Roman"/>
          <w:color w:val="000000"/>
          <w:sz w:val="24"/>
          <w:szCs w:val="24"/>
          <w:lang w:eastAsia="en-GB"/>
        </w:rPr>
        <w:t xml:space="preserve"> Resulting news streams are generated through socially infused conventions that enable engagement through broadcasting, but also through a variety of </w:t>
      </w:r>
      <w:r w:rsidR="006F24AC" w:rsidRPr="00702753">
        <w:rPr>
          <w:rFonts w:ascii="Garamond" w:eastAsia="Times New Roman" w:hAnsi="Garamond" w:cs="Times New Roman"/>
          <w:color w:val="000000"/>
          <w:sz w:val="24"/>
          <w:szCs w:val="24"/>
          <w:lang w:eastAsia="en-GB"/>
        </w:rPr>
        <w:t>practices that derived out of how people pay attention, or “listen” to the news</w:t>
      </w:r>
      <w:r w:rsidR="007F6731" w:rsidRPr="00702753">
        <w:rPr>
          <w:rFonts w:ascii="Garamond" w:eastAsia="Times New Roman" w:hAnsi="Garamond" w:cs="Times New Roman"/>
          <w:color w:val="000000"/>
          <w:sz w:val="24"/>
          <w:szCs w:val="24"/>
          <w:lang w:eastAsia="en-GB"/>
        </w:rPr>
        <w:t xml:space="preserve"> (Crawford</w:t>
      </w:r>
      <w:r w:rsidR="008C52B4" w:rsidRPr="00702753">
        <w:rPr>
          <w:rFonts w:ascii="Garamond" w:eastAsia="Times New Roman" w:hAnsi="Garamond" w:cs="Times New Roman"/>
          <w:color w:val="000000"/>
          <w:sz w:val="24"/>
          <w:szCs w:val="24"/>
          <w:lang w:eastAsia="en-GB"/>
        </w:rPr>
        <w:t xml:space="preserve"> 2009</w:t>
      </w:r>
      <w:r w:rsidR="007F6731" w:rsidRPr="00702753">
        <w:rPr>
          <w:rFonts w:ascii="Garamond" w:eastAsia="Times New Roman" w:hAnsi="Garamond" w:cs="Times New Roman"/>
          <w:color w:val="000000"/>
          <w:sz w:val="24"/>
          <w:szCs w:val="24"/>
          <w:lang w:eastAsia="en-GB"/>
        </w:rPr>
        <w:t>).</w:t>
      </w:r>
      <w:r w:rsidR="006F24AC" w:rsidRPr="00702753">
        <w:rPr>
          <w:rFonts w:ascii="Garamond" w:eastAsia="Times New Roman" w:hAnsi="Garamond" w:cs="Times New Roman"/>
          <w:color w:val="000000"/>
          <w:sz w:val="24"/>
          <w:szCs w:val="24"/>
          <w:lang w:eastAsia="en-GB"/>
        </w:rPr>
        <w:t xml:space="preserve"> These practices frequently involve gestures that we may understand as phatic. Nodding along online may be expressed as “digging” a preferred news item, pointing to an item of interest may involve retweeting an article or opinion of interest, so as to expose it others, and like </w:t>
      </w:r>
      <w:r w:rsidR="001327C2" w:rsidRPr="00702753">
        <w:rPr>
          <w:rFonts w:ascii="Garamond" w:eastAsia="Times New Roman" w:hAnsi="Garamond" w:cs="Times New Roman"/>
          <w:color w:val="000000"/>
          <w:sz w:val="24"/>
          <w:szCs w:val="24"/>
          <w:lang w:eastAsia="en-GB"/>
        </w:rPr>
        <w:t>presents a form of affective at</w:t>
      </w:r>
      <w:r w:rsidR="00CD65FB" w:rsidRPr="00702753">
        <w:rPr>
          <w:rFonts w:ascii="Garamond" w:eastAsia="Times New Roman" w:hAnsi="Garamond" w:cs="Times New Roman"/>
          <w:color w:val="000000"/>
          <w:sz w:val="24"/>
          <w:szCs w:val="24"/>
          <w:lang w:eastAsia="en-GB"/>
        </w:rPr>
        <w:t>t</w:t>
      </w:r>
      <w:r w:rsidR="006F24AC" w:rsidRPr="00702753">
        <w:rPr>
          <w:rFonts w:ascii="Garamond" w:eastAsia="Times New Roman" w:hAnsi="Garamond" w:cs="Times New Roman"/>
          <w:color w:val="000000"/>
          <w:sz w:val="24"/>
          <w:szCs w:val="24"/>
          <w:lang w:eastAsia="en-GB"/>
        </w:rPr>
        <w:t xml:space="preserve">unement that is frequently expressed in interpersonal conversation with no more than a smile. Phatic practices that drive interpersonal conversations are weaved into and remediated through the affordances of the </w:t>
      </w:r>
      <w:proofErr w:type="gramStart"/>
      <w:r w:rsidR="006F24AC" w:rsidRPr="00702753">
        <w:rPr>
          <w:rFonts w:ascii="Garamond" w:eastAsia="Times New Roman" w:hAnsi="Garamond" w:cs="Times New Roman"/>
          <w:color w:val="000000"/>
          <w:sz w:val="24"/>
          <w:szCs w:val="24"/>
          <w:lang w:eastAsia="en-GB"/>
        </w:rPr>
        <w:t>socially-mediated</w:t>
      </w:r>
      <w:proofErr w:type="gramEnd"/>
      <w:r w:rsidR="006F24AC" w:rsidRPr="00702753">
        <w:rPr>
          <w:rFonts w:ascii="Garamond" w:eastAsia="Times New Roman" w:hAnsi="Garamond" w:cs="Times New Roman"/>
          <w:color w:val="000000"/>
          <w:sz w:val="24"/>
          <w:szCs w:val="24"/>
          <w:lang w:eastAsia="en-GB"/>
        </w:rPr>
        <w:t xml:space="preserve"> news platforms. </w:t>
      </w:r>
      <w:r w:rsidR="007F6731" w:rsidRPr="00702753">
        <w:rPr>
          <w:rFonts w:ascii="Garamond" w:eastAsia="Times New Roman" w:hAnsi="Garamond" w:cs="Times New Roman"/>
          <w:color w:val="000000"/>
          <w:sz w:val="24"/>
          <w:szCs w:val="24"/>
          <w:lang w:eastAsia="en-GB"/>
        </w:rPr>
        <w:t xml:space="preserve">As a result, sociality drives phatic practices of broadcasting and listening to the news. News storytelling becomes increasingly dynamic and constantly evolving, driven by </w:t>
      </w:r>
      <w:r w:rsidR="008C52B4" w:rsidRPr="00702753">
        <w:rPr>
          <w:rFonts w:ascii="Garamond" w:eastAsia="Times New Roman" w:hAnsi="Garamond" w:cs="Times New Roman"/>
          <w:color w:val="000000"/>
          <w:sz w:val="24"/>
          <w:szCs w:val="24"/>
          <w:lang w:eastAsia="en-GB"/>
        </w:rPr>
        <w:t>on-going</w:t>
      </w:r>
      <w:r w:rsidR="007F6731" w:rsidRPr="00702753">
        <w:rPr>
          <w:rFonts w:ascii="Garamond" w:eastAsia="Times New Roman" w:hAnsi="Garamond" w:cs="Times New Roman"/>
          <w:color w:val="000000"/>
          <w:sz w:val="24"/>
          <w:szCs w:val="24"/>
          <w:lang w:eastAsia="en-GB"/>
        </w:rPr>
        <w:t xml:space="preserve"> conversations that turn events into evolving news stories.</w:t>
      </w:r>
    </w:p>
    <w:p w14:paraId="5A53B270" w14:textId="21FACCAD" w:rsidR="008F22E0" w:rsidRPr="00702753" w:rsidRDefault="008C7935" w:rsidP="00977DCC">
      <w:pPr>
        <w:widowControl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Crises, breaking news situations, and in general, instances when news changes too quickly for mainstream media to develop a coherent </w:t>
      </w:r>
      <w:r w:rsidR="00750A29" w:rsidRPr="00702753">
        <w:rPr>
          <w:rFonts w:ascii="Garamond" w:eastAsia="Times New Roman" w:hAnsi="Garamond" w:cs="Times New Roman"/>
          <w:color w:val="000000"/>
          <w:sz w:val="24"/>
          <w:szCs w:val="24"/>
          <w:lang w:eastAsia="en-GB"/>
        </w:rPr>
        <w:t>and fully</w:t>
      </w:r>
      <w:r w:rsidR="00B14BCC" w:rsidRPr="00702753">
        <w:rPr>
          <w:rFonts w:ascii="Garamond" w:eastAsia="Times New Roman" w:hAnsi="Garamond" w:cs="Times New Roman"/>
          <w:color w:val="000000"/>
          <w:sz w:val="24"/>
          <w:szCs w:val="24"/>
          <w:lang w:eastAsia="en-GB"/>
        </w:rPr>
        <w:t>-</w:t>
      </w:r>
      <w:r w:rsidR="00750A29" w:rsidRPr="00702753">
        <w:rPr>
          <w:rFonts w:ascii="Garamond" w:eastAsia="Times New Roman" w:hAnsi="Garamond" w:cs="Times New Roman"/>
          <w:color w:val="000000"/>
          <w:sz w:val="24"/>
          <w:szCs w:val="24"/>
          <w:lang w:eastAsia="en-GB"/>
        </w:rPr>
        <w:t xml:space="preserve">sourced </w:t>
      </w:r>
      <w:r w:rsidRPr="00702753">
        <w:rPr>
          <w:rFonts w:ascii="Garamond" w:eastAsia="Times New Roman" w:hAnsi="Garamond" w:cs="Times New Roman"/>
          <w:color w:val="000000"/>
          <w:sz w:val="24"/>
          <w:szCs w:val="24"/>
          <w:lang w:eastAsia="en-GB"/>
        </w:rPr>
        <w:t xml:space="preserve">narrative, </w:t>
      </w:r>
      <w:r w:rsidR="00750A29" w:rsidRPr="00702753">
        <w:rPr>
          <w:rFonts w:ascii="Garamond" w:eastAsia="Times New Roman" w:hAnsi="Garamond" w:cs="Times New Roman"/>
          <w:color w:val="000000"/>
          <w:sz w:val="24"/>
          <w:szCs w:val="24"/>
          <w:lang w:eastAsia="en-GB"/>
        </w:rPr>
        <w:t>bring ambient</w:t>
      </w:r>
      <w:r w:rsidR="00E1491F" w:rsidRPr="00702753">
        <w:rPr>
          <w:rFonts w:ascii="Garamond" w:eastAsia="Times New Roman" w:hAnsi="Garamond" w:cs="Times New Roman"/>
          <w:color w:val="000000"/>
          <w:sz w:val="24"/>
          <w:szCs w:val="24"/>
          <w:lang w:eastAsia="en-GB"/>
        </w:rPr>
        <w:t>, always-on</w:t>
      </w:r>
      <w:r w:rsidR="00750A29" w:rsidRPr="00702753">
        <w:rPr>
          <w:rFonts w:ascii="Garamond" w:eastAsia="Times New Roman" w:hAnsi="Garamond" w:cs="Times New Roman"/>
          <w:color w:val="000000"/>
          <w:sz w:val="24"/>
          <w:szCs w:val="24"/>
          <w:lang w:eastAsia="en-GB"/>
        </w:rPr>
        <w:t xml:space="preserve"> news platforms to the fore of news reporting. </w:t>
      </w:r>
      <w:r w:rsidR="00E1491F" w:rsidRPr="00702753">
        <w:rPr>
          <w:rFonts w:ascii="Garamond" w:eastAsia="Times New Roman" w:hAnsi="Garamond" w:cs="Times New Roman"/>
          <w:color w:val="000000"/>
          <w:sz w:val="24"/>
          <w:szCs w:val="24"/>
          <w:lang w:eastAsia="en-GB"/>
        </w:rPr>
        <w:t>Different ways of covering crises and emergent events evolve out of different feelings associated with space, and different ways for making meaning out of space, thus turning into place. A variety of approaches to objectivity in news coverage</w:t>
      </w:r>
      <w:r w:rsidR="00540541" w:rsidRPr="00702753">
        <w:rPr>
          <w:rFonts w:ascii="Garamond" w:eastAsia="Times New Roman" w:hAnsi="Garamond" w:cs="Times New Roman"/>
          <w:color w:val="000000"/>
          <w:sz w:val="24"/>
          <w:szCs w:val="24"/>
          <w:lang w:eastAsia="en-GB"/>
        </w:rPr>
        <w:t xml:space="preserve"> </w:t>
      </w:r>
      <w:r w:rsidR="00E1491F" w:rsidRPr="00702753">
        <w:rPr>
          <w:rFonts w:ascii="Garamond" w:eastAsia="Times New Roman" w:hAnsi="Garamond" w:cs="Times New Roman"/>
          <w:color w:val="000000"/>
          <w:sz w:val="24"/>
          <w:szCs w:val="24"/>
          <w:lang w:eastAsia="en-GB"/>
        </w:rPr>
        <w:t xml:space="preserve">emphasize distance, whereas practices like embedding are meant to infuse reporting with more of a sense of place. News streams </w:t>
      </w:r>
      <w:r w:rsidR="00765404" w:rsidRPr="00702753">
        <w:rPr>
          <w:rFonts w:ascii="Garamond" w:eastAsia="Times New Roman" w:hAnsi="Garamond" w:cs="Times New Roman"/>
          <w:color w:val="000000"/>
          <w:sz w:val="24"/>
          <w:szCs w:val="24"/>
          <w:lang w:eastAsia="en-GB"/>
        </w:rPr>
        <w:t xml:space="preserve">generated by users reporting and conversing about what is happening blend various perspectives on space and place and in doing so, frequently </w:t>
      </w:r>
      <w:r w:rsidR="001B2905" w:rsidRPr="00702753">
        <w:rPr>
          <w:rFonts w:ascii="Garamond" w:eastAsia="Times New Roman" w:hAnsi="Garamond" w:cs="Times New Roman"/>
          <w:color w:val="000000"/>
          <w:sz w:val="24"/>
          <w:szCs w:val="24"/>
          <w:lang w:eastAsia="en-GB"/>
        </w:rPr>
        <w:t xml:space="preserve">emerge as </w:t>
      </w:r>
      <w:r w:rsidR="00507CB4" w:rsidRPr="00702753">
        <w:rPr>
          <w:rFonts w:ascii="Garamond" w:eastAsia="Times New Roman" w:hAnsi="Garamond" w:cs="Times New Roman"/>
          <w:color w:val="000000"/>
          <w:sz w:val="24"/>
          <w:szCs w:val="24"/>
          <w:lang w:eastAsia="en-GB"/>
        </w:rPr>
        <w:t xml:space="preserve">the </w:t>
      </w:r>
      <w:r w:rsidR="001B2905" w:rsidRPr="00702753">
        <w:rPr>
          <w:rFonts w:ascii="Garamond" w:eastAsia="Times New Roman" w:hAnsi="Garamond" w:cs="Times New Roman"/>
          <w:color w:val="000000"/>
          <w:sz w:val="24"/>
          <w:szCs w:val="24"/>
          <w:lang w:eastAsia="en-GB"/>
        </w:rPr>
        <w:t>primary alternative for information</w:t>
      </w:r>
      <w:r w:rsidR="00FC5D94" w:rsidRPr="00702753">
        <w:rPr>
          <w:rFonts w:ascii="Garamond" w:eastAsia="Times New Roman" w:hAnsi="Garamond" w:cs="Times New Roman"/>
          <w:color w:val="000000"/>
          <w:sz w:val="24"/>
          <w:szCs w:val="24"/>
          <w:lang w:eastAsia="en-GB"/>
        </w:rPr>
        <w:t xml:space="preserve"> sharing and news dissemination (</w:t>
      </w:r>
      <w:r w:rsidR="00942B70" w:rsidRPr="00702753">
        <w:rPr>
          <w:rFonts w:ascii="Garamond" w:eastAsia="Times New Roman" w:hAnsi="Garamond" w:cs="Times New Roman"/>
          <w:color w:val="000000"/>
          <w:sz w:val="24"/>
          <w:szCs w:val="24"/>
          <w:lang w:eastAsia="en-GB"/>
        </w:rPr>
        <w:t xml:space="preserve">Papacharissi 2010; </w:t>
      </w:r>
      <w:r w:rsidR="00FC5D94" w:rsidRPr="00702753">
        <w:rPr>
          <w:rFonts w:ascii="Garamond" w:eastAsia="Times New Roman" w:hAnsi="Garamond" w:cs="Times New Roman"/>
          <w:color w:val="000000"/>
          <w:sz w:val="24"/>
          <w:szCs w:val="24"/>
          <w:lang w:eastAsia="en-GB"/>
        </w:rPr>
        <w:t>Howard 2011).</w:t>
      </w:r>
      <w:r w:rsidR="001B2905" w:rsidRPr="00702753">
        <w:rPr>
          <w:rFonts w:ascii="Garamond" w:eastAsia="Times New Roman" w:hAnsi="Garamond" w:cs="Times New Roman"/>
          <w:color w:val="000000"/>
          <w:sz w:val="24"/>
          <w:szCs w:val="24"/>
          <w:lang w:eastAsia="en-GB"/>
        </w:rPr>
        <w:t xml:space="preserve"> Platforms like Twitter may be used to break news but to also monitor and edit </w:t>
      </w:r>
      <w:r w:rsidR="008C52B4" w:rsidRPr="00702753">
        <w:rPr>
          <w:rFonts w:ascii="Garamond" w:eastAsia="Times New Roman" w:hAnsi="Garamond" w:cs="Times New Roman"/>
          <w:color w:val="000000"/>
          <w:sz w:val="24"/>
          <w:szCs w:val="24"/>
          <w:lang w:eastAsia="en-GB"/>
        </w:rPr>
        <w:t>rumours</w:t>
      </w:r>
      <w:r w:rsidR="001B2905" w:rsidRPr="00702753">
        <w:rPr>
          <w:rFonts w:ascii="Garamond" w:eastAsia="Times New Roman" w:hAnsi="Garamond" w:cs="Times New Roman"/>
          <w:color w:val="000000"/>
          <w:sz w:val="24"/>
          <w:szCs w:val="24"/>
          <w:lang w:eastAsia="en-GB"/>
        </w:rPr>
        <w:t xml:space="preserve"> that are reported as fact (e.g., Jewitt 2009</w:t>
      </w:r>
      <w:r w:rsidR="00375D9C" w:rsidRPr="00702753">
        <w:rPr>
          <w:rFonts w:ascii="Garamond" w:eastAsia="Times New Roman" w:hAnsi="Garamond" w:cs="Times New Roman"/>
          <w:color w:val="000000"/>
          <w:sz w:val="24"/>
          <w:szCs w:val="24"/>
          <w:lang w:eastAsia="en-GB"/>
        </w:rPr>
        <w:t>; Vis 2013</w:t>
      </w:r>
      <w:r w:rsidR="001B2905" w:rsidRPr="00702753">
        <w:rPr>
          <w:rFonts w:ascii="Garamond" w:eastAsia="Times New Roman" w:hAnsi="Garamond" w:cs="Times New Roman"/>
          <w:color w:val="000000"/>
          <w:sz w:val="24"/>
          <w:szCs w:val="24"/>
          <w:lang w:eastAsia="en-GB"/>
        </w:rPr>
        <w:t>). Furthermore, in situations where access to media is controlled, restricted, or otherwise not trusted, these platforms permit citizens to bypass traditional news gatekeepers and radically pluralize the news generation and dissemination process, through engaging in electronic word</w:t>
      </w:r>
      <w:r w:rsidR="00B14BCC" w:rsidRPr="00702753">
        <w:rPr>
          <w:rFonts w:ascii="Garamond" w:eastAsia="Times New Roman" w:hAnsi="Garamond" w:cs="Times New Roman"/>
          <w:color w:val="000000"/>
          <w:sz w:val="24"/>
          <w:szCs w:val="24"/>
          <w:lang w:eastAsia="en-GB"/>
        </w:rPr>
        <w:t>-</w:t>
      </w:r>
      <w:r w:rsidR="001B2905" w:rsidRPr="00702753">
        <w:rPr>
          <w:rFonts w:ascii="Garamond" w:eastAsia="Times New Roman" w:hAnsi="Garamond" w:cs="Times New Roman"/>
          <w:color w:val="000000"/>
          <w:sz w:val="24"/>
          <w:szCs w:val="24"/>
          <w:lang w:eastAsia="en-GB"/>
        </w:rPr>
        <w:t>of</w:t>
      </w:r>
      <w:r w:rsidR="00B14BCC" w:rsidRPr="00702753">
        <w:rPr>
          <w:rFonts w:ascii="Garamond" w:eastAsia="Times New Roman" w:hAnsi="Garamond" w:cs="Times New Roman"/>
          <w:color w:val="000000"/>
          <w:sz w:val="24"/>
          <w:szCs w:val="24"/>
          <w:lang w:eastAsia="en-GB"/>
        </w:rPr>
        <w:t>-</w:t>
      </w:r>
      <w:r w:rsidR="001B2905" w:rsidRPr="00702753">
        <w:rPr>
          <w:rFonts w:ascii="Garamond" w:eastAsia="Times New Roman" w:hAnsi="Garamond" w:cs="Times New Roman"/>
          <w:color w:val="000000"/>
          <w:sz w:val="24"/>
          <w:szCs w:val="24"/>
          <w:lang w:eastAsia="en-GB"/>
        </w:rPr>
        <w:t>mouth news sharing (e.g., Dahlberg 20</w:t>
      </w:r>
      <w:r w:rsidR="00ED04A2" w:rsidRPr="00702753">
        <w:rPr>
          <w:rFonts w:ascii="Garamond" w:eastAsia="Times New Roman" w:hAnsi="Garamond" w:cs="Times New Roman"/>
          <w:color w:val="000000"/>
          <w:sz w:val="24"/>
          <w:szCs w:val="24"/>
          <w:lang w:eastAsia="en-GB"/>
        </w:rPr>
        <w:t>09</w:t>
      </w:r>
      <w:r w:rsidR="001B2905" w:rsidRPr="00702753">
        <w:rPr>
          <w:rFonts w:ascii="Garamond" w:eastAsia="Times New Roman" w:hAnsi="Garamond" w:cs="Times New Roman"/>
          <w:color w:val="000000"/>
          <w:sz w:val="24"/>
          <w:szCs w:val="24"/>
          <w:lang w:eastAsia="en-GB"/>
        </w:rPr>
        <w:t xml:space="preserve">; Jansen et al. 2009). </w:t>
      </w:r>
      <w:r w:rsidR="00FC5D94" w:rsidRPr="00702753">
        <w:rPr>
          <w:rFonts w:ascii="Garamond" w:eastAsia="Times New Roman" w:hAnsi="Garamond" w:cs="Times New Roman"/>
          <w:color w:val="000000"/>
          <w:sz w:val="24"/>
          <w:szCs w:val="24"/>
          <w:lang w:eastAsia="en-GB"/>
        </w:rPr>
        <w:t>During times of conflict, the ability to broadcast, listen in on, and edit word</w:t>
      </w:r>
      <w:r w:rsidR="00C8567F" w:rsidRPr="00702753">
        <w:rPr>
          <w:rFonts w:ascii="Garamond" w:eastAsia="Times New Roman" w:hAnsi="Garamond" w:cs="Times New Roman"/>
          <w:color w:val="000000"/>
          <w:sz w:val="24"/>
          <w:szCs w:val="24"/>
          <w:lang w:eastAsia="en-GB"/>
        </w:rPr>
        <w:t>-</w:t>
      </w:r>
      <w:r w:rsidR="00FC5D94" w:rsidRPr="00702753">
        <w:rPr>
          <w:rFonts w:ascii="Garamond" w:eastAsia="Times New Roman" w:hAnsi="Garamond" w:cs="Times New Roman"/>
          <w:color w:val="000000"/>
          <w:sz w:val="24"/>
          <w:szCs w:val="24"/>
          <w:lang w:eastAsia="en-GB"/>
        </w:rPr>
        <w:t>of</w:t>
      </w:r>
      <w:r w:rsidR="00C8567F" w:rsidRPr="00702753">
        <w:rPr>
          <w:rFonts w:ascii="Garamond" w:eastAsia="Times New Roman" w:hAnsi="Garamond" w:cs="Times New Roman"/>
          <w:color w:val="000000"/>
          <w:sz w:val="24"/>
          <w:szCs w:val="24"/>
          <w:lang w:eastAsia="en-GB"/>
        </w:rPr>
        <w:t>-</w:t>
      </w:r>
      <w:r w:rsidR="00FC5D94" w:rsidRPr="00702753">
        <w:rPr>
          <w:rFonts w:ascii="Garamond" w:eastAsia="Times New Roman" w:hAnsi="Garamond" w:cs="Times New Roman"/>
          <w:color w:val="000000"/>
          <w:sz w:val="24"/>
          <w:szCs w:val="24"/>
          <w:lang w:eastAsia="en-GB"/>
        </w:rPr>
        <w:t xml:space="preserve">mouth news on these platforms affords a powerful way for individuals to articulate voice and presence concerns typically </w:t>
      </w:r>
      <w:r w:rsidR="00FC5D94" w:rsidRPr="00702753">
        <w:rPr>
          <w:rFonts w:ascii="Garamond" w:eastAsia="Times New Roman" w:hAnsi="Garamond" w:cs="Times New Roman"/>
          <w:color w:val="000000"/>
          <w:sz w:val="24"/>
          <w:szCs w:val="24"/>
          <w:lang w:eastAsia="en-GB"/>
        </w:rPr>
        <w:lastRenderedPageBreak/>
        <w:t xml:space="preserve">marginalized. </w:t>
      </w:r>
      <w:r w:rsidR="00FC5D94" w:rsidRPr="00702753">
        <w:rPr>
          <w:rFonts w:ascii="Garamond" w:hAnsi="Garamond" w:cs="Times New Roman"/>
          <w:sz w:val="24"/>
          <w:szCs w:val="24"/>
        </w:rPr>
        <w:t xml:space="preserve">Thus, individuals are able to change the dynamics of conflict coverage and shape how events are covered, and possibly, how history is written (Hamdy 2010). For example, research on the Egyptian uprisings of 2011 that led to the </w:t>
      </w:r>
      <w:r w:rsidR="00801D90" w:rsidRPr="00702753">
        <w:rPr>
          <w:rFonts w:ascii="Garamond" w:hAnsi="Garamond" w:cs="Times New Roman"/>
          <w:sz w:val="24"/>
          <w:szCs w:val="24"/>
        </w:rPr>
        <w:t>resignation of Hosni Mubarak</w:t>
      </w:r>
      <w:r w:rsidR="00FC5D94" w:rsidRPr="00702753">
        <w:rPr>
          <w:rFonts w:ascii="Garamond" w:hAnsi="Garamond" w:cs="Times New Roman"/>
          <w:sz w:val="24"/>
          <w:szCs w:val="24"/>
        </w:rPr>
        <w:t xml:space="preserve"> has indicated that Twitter supported information flows that were networked, enabled connections with diasporic publics, and sustained engagement reflexively (Lotan et al. 2011; Papacharissi </w:t>
      </w:r>
      <w:r w:rsidR="002221C3" w:rsidRPr="00702753">
        <w:rPr>
          <w:rFonts w:ascii="Garamond" w:hAnsi="Garamond" w:cs="Times New Roman"/>
          <w:sz w:val="24"/>
          <w:szCs w:val="24"/>
        </w:rPr>
        <w:t>and</w:t>
      </w:r>
      <w:r w:rsidR="00801D90" w:rsidRPr="00702753">
        <w:rPr>
          <w:rFonts w:ascii="Garamond" w:hAnsi="Garamond" w:cs="Times New Roman"/>
          <w:sz w:val="24"/>
          <w:szCs w:val="24"/>
        </w:rPr>
        <w:t xml:space="preserve"> de Fatima Oliveira 2012</w:t>
      </w:r>
      <w:r w:rsidR="00FC5D94" w:rsidRPr="00702753">
        <w:rPr>
          <w:rFonts w:ascii="Garamond" w:hAnsi="Garamond" w:cs="Times New Roman"/>
          <w:sz w:val="24"/>
          <w:szCs w:val="24"/>
        </w:rPr>
        <w:t xml:space="preserve">). </w:t>
      </w:r>
      <w:r w:rsidR="00801D90" w:rsidRPr="00702753">
        <w:rPr>
          <w:rFonts w:ascii="Garamond" w:hAnsi="Garamond" w:cs="Times New Roman"/>
          <w:sz w:val="24"/>
          <w:szCs w:val="24"/>
        </w:rPr>
        <w:t>Furthermore, s</w:t>
      </w:r>
      <w:r w:rsidR="00FC5D94" w:rsidRPr="00702753">
        <w:rPr>
          <w:rFonts w:ascii="Garamond" w:hAnsi="Garamond" w:cs="Times New Roman"/>
          <w:sz w:val="24"/>
          <w:szCs w:val="24"/>
        </w:rPr>
        <w:t>ocial media in current and past uprisings in Egypt afforded visibility to marginalized voices and enabled alternative nar</w:t>
      </w:r>
      <w:r w:rsidR="00801D90" w:rsidRPr="00702753">
        <w:rPr>
          <w:rFonts w:ascii="Garamond" w:hAnsi="Garamond" w:cs="Times New Roman"/>
          <w:sz w:val="24"/>
          <w:szCs w:val="24"/>
        </w:rPr>
        <w:t xml:space="preserve">ratives of dissention (Hamdy </w:t>
      </w:r>
      <w:r w:rsidR="002221C3" w:rsidRPr="00702753">
        <w:rPr>
          <w:rFonts w:ascii="Garamond" w:hAnsi="Garamond" w:cs="Times New Roman"/>
          <w:sz w:val="24"/>
          <w:szCs w:val="24"/>
        </w:rPr>
        <w:t>and</w:t>
      </w:r>
      <w:r w:rsidR="00FC5D94" w:rsidRPr="00702753">
        <w:rPr>
          <w:rFonts w:ascii="Garamond" w:hAnsi="Garamond" w:cs="Times New Roman"/>
          <w:sz w:val="24"/>
          <w:szCs w:val="24"/>
        </w:rPr>
        <w:t xml:space="preserve"> Gomaa 201</w:t>
      </w:r>
      <w:r w:rsidR="00801D90" w:rsidRPr="00702753">
        <w:rPr>
          <w:rFonts w:ascii="Garamond" w:hAnsi="Garamond" w:cs="Times New Roman"/>
          <w:sz w:val="24"/>
          <w:szCs w:val="24"/>
        </w:rPr>
        <w:t>2</w:t>
      </w:r>
      <w:r w:rsidR="00FC5D94" w:rsidRPr="00702753">
        <w:rPr>
          <w:rFonts w:ascii="Garamond" w:hAnsi="Garamond" w:cs="Times New Roman"/>
          <w:sz w:val="24"/>
          <w:szCs w:val="24"/>
        </w:rPr>
        <w:t xml:space="preserve">; Lim 2012).  </w:t>
      </w:r>
      <w:r w:rsidR="00801D90" w:rsidRPr="00702753">
        <w:rPr>
          <w:rFonts w:ascii="Garamond" w:hAnsi="Garamond" w:cs="Times New Roman"/>
          <w:sz w:val="24"/>
          <w:szCs w:val="24"/>
        </w:rPr>
        <w:t>During</w:t>
      </w:r>
      <w:r w:rsidR="008F22E0" w:rsidRPr="00702753">
        <w:rPr>
          <w:rFonts w:ascii="Garamond" w:hAnsi="Garamond" w:cs="Times New Roman"/>
          <w:sz w:val="24"/>
          <w:szCs w:val="24"/>
        </w:rPr>
        <w:t xml:space="preserve"> </w:t>
      </w:r>
      <w:r w:rsidR="008C52B4" w:rsidRPr="00702753">
        <w:rPr>
          <w:rFonts w:ascii="Garamond" w:hAnsi="Garamond" w:cs="Times New Roman"/>
          <w:sz w:val="24"/>
          <w:szCs w:val="24"/>
        </w:rPr>
        <w:t>ongoing</w:t>
      </w:r>
      <w:r w:rsidR="00801D90" w:rsidRPr="00702753">
        <w:rPr>
          <w:rFonts w:ascii="Garamond" w:hAnsi="Garamond" w:cs="Times New Roman"/>
          <w:sz w:val="24"/>
          <w:szCs w:val="24"/>
        </w:rPr>
        <w:t xml:space="preserve"> Occupy and Los Indig</w:t>
      </w:r>
      <w:r w:rsidR="008C52B4" w:rsidRPr="00702753">
        <w:rPr>
          <w:rFonts w:ascii="Garamond" w:hAnsi="Garamond" w:cs="Times New Roman"/>
          <w:sz w:val="24"/>
          <w:szCs w:val="24"/>
        </w:rPr>
        <w:t>n</w:t>
      </w:r>
      <w:r w:rsidR="00801D90" w:rsidRPr="00702753">
        <w:rPr>
          <w:rFonts w:ascii="Garamond" w:hAnsi="Garamond" w:cs="Times New Roman"/>
          <w:sz w:val="24"/>
          <w:szCs w:val="24"/>
        </w:rPr>
        <w:t>ados demonstrations,</w:t>
      </w:r>
      <w:r w:rsidR="008B4CC5" w:rsidRPr="00702753">
        <w:rPr>
          <w:rFonts w:ascii="Garamond" w:hAnsi="Garamond" w:cs="Times New Roman"/>
          <w:sz w:val="24"/>
          <w:szCs w:val="24"/>
        </w:rPr>
        <w:t xml:space="preserve"> news streams generated by citizens participating and monitoring the movements sustained ambient conversations containing a mix of news updates, opinions, and other socially relevant information</w:t>
      </w:r>
      <w:r w:rsidR="00AB7F39" w:rsidRPr="00702753">
        <w:rPr>
          <w:rFonts w:ascii="Garamond" w:hAnsi="Garamond" w:cs="Times New Roman"/>
          <w:sz w:val="24"/>
          <w:szCs w:val="24"/>
        </w:rPr>
        <w:t xml:space="preserve"> (Burns 2010; Hermida 2010)</w:t>
      </w:r>
    </w:p>
    <w:p w14:paraId="31D7C12F" w14:textId="2D8AD38D" w:rsidR="008B4CC5" w:rsidRPr="00702753" w:rsidRDefault="008B4CC5" w:rsidP="00D34436">
      <w:pPr>
        <w:widowControl w:val="0"/>
        <w:spacing w:after="0" w:line="240" w:lineRule="auto"/>
        <w:ind w:firstLine="720"/>
        <w:jc w:val="both"/>
        <w:rPr>
          <w:rFonts w:ascii="Garamond" w:hAnsi="Garamond" w:cs="Times New Roman"/>
          <w:sz w:val="24"/>
          <w:szCs w:val="24"/>
        </w:rPr>
      </w:pPr>
      <w:r w:rsidRPr="00702753">
        <w:rPr>
          <w:rFonts w:ascii="Garamond" w:hAnsi="Garamond" w:cs="Times New Roman"/>
          <w:sz w:val="24"/>
          <w:szCs w:val="24"/>
        </w:rPr>
        <w:t xml:space="preserve">It goes without saying that each event produces its own news stream, and this stream will vary depending on the medium used to </w:t>
      </w:r>
      <w:r w:rsidR="00294589" w:rsidRPr="00702753">
        <w:rPr>
          <w:rFonts w:ascii="Garamond" w:hAnsi="Garamond" w:cs="Times New Roman"/>
          <w:sz w:val="24"/>
          <w:szCs w:val="24"/>
        </w:rPr>
        <w:t>propagate this stream. Collaboratively generated news streams through social media platforms produce unique digital footprints of the movements, conflicts, or events they pertain to. But they tend to be characterized by a unique mix of broadcasting conventions and interpersonal conversation tendencies. These</w:t>
      </w:r>
      <w:r w:rsidR="00540541" w:rsidRPr="00702753">
        <w:rPr>
          <w:rFonts w:ascii="Garamond" w:hAnsi="Garamond" w:cs="Times New Roman"/>
          <w:sz w:val="24"/>
          <w:szCs w:val="24"/>
        </w:rPr>
        <w:t xml:space="preserve"> tendencies</w:t>
      </w:r>
      <w:r w:rsidR="00294589" w:rsidRPr="00702753">
        <w:rPr>
          <w:rFonts w:ascii="Garamond" w:hAnsi="Garamond" w:cs="Times New Roman"/>
          <w:sz w:val="24"/>
          <w:szCs w:val="24"/>
        </w:rPr>
        <w:t xml:space="preserve"> blend print storytelling practices, described by Ong</w:t>
      </w:r>
      <w:r w:rsidR="000C5E1D" w:rsidRPr="00702753">
        <w:rPr>
          <w:rFonts w:ascii="Garamond" w:hAnsi="Garamond" w:cs="Times New Roman"/>
          <w:sz w:val="24"/>
          <w:szCs w:val="24"/>
        </w:rPr>
        <w:t xml:space="preserve"> (1982)</w:t>
      </w:r>
      <w:r w:rsidR="00294589" w:rsidRPr="00702753">
        <w:rPr>
          <w:rFonts w:ascii="Garamond" w:hAnsi="Garamond" w:cs="Times New Roman"/>
          <w:sz w:val="24"/>
          <w:szCs w:val="24"/>
        </w:rPr>
        <w:t xml:space="preserve"> as a secondary orality, with the traditions of oral forms of storytelling, understood </w:t>
      </w:r>
      <w:r w:rsidR="000C5E1D" w:rsidRPr="00702753">
        <w:rPr>
          <w:rFonts w:ascii="Garamond" w:hAnsi="Garamond" w:cs="Times New Roman"/>
          <w:sz w:val="24"/>
          <w:szCs w:val="24"/>
        </w:rPr>
        <w:t xml:space="preserve">as a </w:t>
      </w:r>
      <w:r w:rsidR="00294589" w:rsidRPr="00702753">
        <w:rPr>
          <w:rFonts w:ascii="Garamond" w:hAnsi="Garamond" w:cs="Times New Roman"/>
          <w:sz w:val="24"/>
          <w:szCs w:val="24"/>
        </w:rPr>
        <w:t>primary orality.</w:t>
      </w:r>
      <w:r w:rsidR="000C5E1D" w:rsidRPr="00702753">
        <w:rPr>
          <w:rFonts w:ascii="Garamond" w:hAnsi="Garamond" w:cs="Times New Roman"/>
          <w:sz w:val="24"/>
          <w:szCs w:val="24"/>
        </w:rPr>
        <w:t xml:space="preserve"> </w:t>
      </w:r>
      <w:r w:rsidR="00294589" w:rsidRPr="00702753">
        <w:rPr>
          <w:rFonts w:ascii="Garamond" w:hAnsi="Garamond" w:cs="Times New Roman"/>
          <w:sz w:val="24"/>
          <w:szCs w:val="24"/>
        </w:rPr>
        <w:t>The resulting stream</w:t>
      </w:r>
      <w:r w:rsidR="000C5E1D" w:rsidRPr="00702753">
        <w:rPr>
          <w:rFonts w:ascii="Garamond" w:hAnsi="Garamond" w:cs="Times New Roman"/>
          <w:sz w:val="24"/>
          <w:szCs w:val="24"/>
        </w:rPr>
        <w:t>s blend</w:t>
      </w:r>
      <w:r w:rsidR="00294589" w:rsidRPr="00702753">
        <w:rPr>
          <w:rFonts w:ascii="Garamond" w:hAnsi="Garamond" w:cs="Times New Roman"/>
          <w:sz w:val="24"/>
          <w:szCs w:val="24"/>
        </w:rPr>
        <w:t xml:space="preserve"> news facts with the drama of interper</w:t>
      </w:r>
      <w:r w:rsidR="000C5E1D" w:rsidRPr="00702753">
        <w:rPr>
          <w:rFonts w:ascii="Garamond" w:hAnsi="Garamond" w:cs="Times New Roman"/>
          <w:sz w:val="24"/>
          <w:szCs w:val="24"/>
        </w:rPr>
        <w:t>sonal conversation, and combine</w:t>
      </w:r>
      <w:r w:rsidR="00294589" w:rsidRPr="00702753">
        <w:rPr>
          <w:rFonts w:ascii="Garamond" w:hAnsi="Garamond" w:cs="Times New Roman"/>
          <w:sz w:val="24"/>
          <w:szCs w:val="24"/>
        </w:rPr>
        <w:t xml:space="preserve"> news reports with emotionally filled and opinionated reactions to the news in a manner that makes it difficult to discern news from conversation about the news, and doing so misses the point. </w:t>
      </w:r>
      <w:r w:rsidR="00550E15" w:rsidRPr="00702753">
        <w:rPr>
          <w:rFonts w:ascii="Garamond" w:hAnsi="Garamond" w:cs="Times New Roman"/>
          <w:sz w:val="24"/>
          <w:szCs w:val="24"/>
        </w:rPr>
        <w:t>Tweets recurring on #</w:t>
      </w:r>
      <w:proofErr w:type="gramStart"/>
      <w:r w:rsidR="00550E15" w:rsidRPr="00702753">
        <w:rPr>
          <w:rFonts w:ascii="Garamond" w:hAnsi="Garamond" w:cs="Times New Roman"/>
          <w:sz w:val="24"/>
          <w:szCs w:val="24"/>
        </w:rPr>
        <w:t>egypt</w:t>
      </w:r>
      <w:proofErr w:type="gramEnd"/>
      <w:r w:rsidR="00550E15" w:rsidRPr="00702753">
        <w:rPr>
          <w:rFonts w:ascii="Garamond" w:hAnsi="Garamond" w:cs="Times New Roman"/>
          <w:sz w:val="24"/>
          <w:szCs w:val="24"/>
        </w:rPr>
        <w:t xml:space="preserve"> reflected the need for people to get their own story, in their own words, out (e.g., Papacharissi </w:t>
      </w:r>
      <w:r w:rsidR="00D50F01" w:rsidRPr="00702753">
        <w:rPr>
          <w:rFonts w:ascii="Garamond" w:hAnsi="Garamond" w:cs="Times New Roman"/>
          <w:sz w:val="24"/>
          <w:szCs w:val="24"/>
        </w:rPr>
        <w:t>and</w:t>
      </w:r>
      <w:r w:rsidR="00550E15" w:rsidRPr="00702753">
        <w:rPr>
          <w:rFonts w:ascii="Garamond" w:hAnsi="Garamond" w:cs="Times New Roman"/>
          <w:sz w:val="24"/>
          <w:szCs w:val="24"/>
        </w:rPr>
        <w:t xml:space="preserve"> de Fatima Oliveira</w:t>
      </w:r>
      <w:r w:rsidR="00D50F01" w:rsidRPr="00702753">
        <w:rPr>
          <w:rFonts w:ascii="Garamond" w:hAnsi="Garamond" w:cs="Times New Roman"/>
          <w:sz w:val="24"/>
          <w:szCs w:val="24"/>
        </w:rPr>
        <w:t xml:space="preserve"> 2012</w:t>
      </w:r>
      <w:r w:rsidR="00550E15" w:rsidRPr="00702753">
        <w:rPr>
          <w:rFonts w:ascii="Garamond" w:hAnsi="Garamond" w:cs="Times New Roman"/>
          <w:sz w:val="24"/>
          <w:szCs w:val="24"/>
        </w:rPr>
        <w:t xml:space="preserve">). </w:t>
      </w:r>
      <w:r w:rsidR="0068442A" w:rsidRPr="00702753">
        <w:rPr>
          <w:rFonts w:ascii="Garamond" w:hAnsi="Garamond" w:cs="Times New Roman"/>
          <w:sz w:val="24"/>
          <w:szCs w:val="24"/>
        </w:rPr>
        <w:t>The streams generated by people contributing to #</w:t>
      </w:r>
      <w:proofErr w:type="gramStart"/>
      <w:r w:rsidR="0068442A" w:rsidRPr="00702753">
        <w:rPr>
          <w:rFonts w:ascii="Garamond" w:hAnsi="Garamond" w:cs="Times New Roman"/>
          <w:sz w:val="24"/>
          <w:szCs w:val="24"/>
        </w:rPr>
        <w:t>egypt</w:t>
      </w:r>
      <w:proofErr w:type="gramEnd"/>
      <w:r w:rsidR="0068442A" w:rsidRPr="00702753">
        <w:rPr>
          <w:rFonts w:ascii="Garamond" w:hAnsi="Garamond" w:cs="Times New Roman"/>
          <w:sz w:val="24"/>
          <w:szCs w:val="24"/>
        </w:rPr>
        <w:t xml:space="preserve"> or #ows were not meant to function as a substitute, nor as </w:t>
      </w:r>
      <w:r w:rsidR="00550E15" w:rsidRPr="00702753">
        <w:rPr>
          <w:rFonts w:ascii="Garamond" w:hAnsi="Garamond" w:cs="Times New Roman"/>
          <w:sz w:val="24"/>
          <w:szCs w:val="24"/>
        </w:rPr>
        <w:t xml:space="preserve">a </w:t>
      </w:r>
      <w:r w:rsidR="0068442A" w:rsidRPr="00702753">
        <w:rPr>
          <w:rFonts w:ascii="Garamond" w:hAnsi="Garamond" w:cs="Times New Roman"/>
          <w:sz w:val="24"/>
          <w:szCs w:val="24"/>
        </w:rPr>
        <w:t xml:space="preserve">complement to news provided by more conventional broadcast channels, even though they frequently did. They were </w:t>
      </w:r>
      <w:r w:rsidR="0068442A" w:rsidRPr="00702753">
        <w:rPr>
          <w:rFonts w:ascii="Garamond" w:hAnsi="Garamond" w:cs="Times New Roman"/>
          <w:i/>
          <w:sz w:val="24"/>
          <w:szCs w:val="24"/>
        </w:rPr>
        <w:t xml:space="preserve">prodused </w:t>
      </w:r>
      <w:r w:rsidR="0068442A" w:rsidRPr="00702753">
        <w:rPr>
          <w:rFonts w:ascii="Garamond" w:hAnsi="Garamond" w:cs="Times New Roman"/>
          <w:sz w:val="24"/>
          <w:szCs w:val="24"/>
        </w:rPr>
        <w:t>as collaboratively generated news stories, on par</w:t>
      </w:r>
      <w:r w:rsidR="0068442A" w:rsidRPr="00702753">
        <w:rPr>
          <w:rFonts w:ascii="Garamond" w:hAnsi="Garamond" w:cs="Times New Roman"/>
          <w:i/>
          <w:sz w:val="24"/>
          <w:szCs w:val="24"/>
        </w:rPr>
        <w:t xml:space="preserve"> </w:t>
      </w:r>
      <w:r w:rsidR="0068442A" w:rsidRPr="00702753">
        <w:rPr>
          <w:rFonts w:ascii="Garamond" w:hAnsi="Garamond" w:cs="Times New Roman"/>
          <w:sz w:val="24"/>
          <w:szCs w:val="24"/>
        </w:rPr>
        <w:t>with news stories reported on CNN, BBC, Al-Jazeera, and a variety of other news outlets. They do not replace or fill out, but rather, reconcile, t</w:t>
      </w:r>
      <w:r w:rsidR="000C5E1D" w:rsidRPr="00702753">
        <w:rPr>
          <w:rFonts w:ascii="Garamond" w:hAnsi="Garamond" w:cs="Times New Roman"/>
          <w:sz w:val="24"/>
          <w:szCs w:val="24"/>
        </w:rPr>
        <w:t xml:space="preserve">he more deliberate and self-conscious storytelling invited by print and electronic media with the additive and participatory nature of oral storytelling practices, producing a form of orality we may understand as digital. </w:t>
      </w:r>
      <w:r w:rsidR="00294589" w:rsidRPr="00702753">
        <w:rPr>
          <w:rFonts w:ascii="Garamond" w:hAnsi="Garamond" w:cs="Times New Roman"/>
          <w:sz w:val="24"/>
          <w:szCs w:val="24"/>
        </w:rPr>
        <w:t xml:space="preserve">The </w:t>
      </w:r>
      <w:r w:rsidR="00294589" w:rsidRPr="00702753">
        <w:rPr>
          <w:rFonts w:ascii="Garamond" w:hAnsi="Garamond" w:cs="Times New Roman"/>
          <w:i/>
          <w:sz w:val="24"/>
          <w:szCs w:val="24"/>
        </w:rPr>
        <w:t>liminality</w:t>
      </w:r>
      <w:r w:rsidR="00294589" w:rsidRPr="00702753">
        <w:rPr>
          <w:rFonts w:ascii="Garamond" w:hAnsi="Garamond" w:cs="Times New Roman"/>
          <w:sz w:val="24"/>
          <w:szCs w:val="24"/>
        </w:rPr>
        <w:t xml:space="preserve"> inherent in these streams, wh</w:t>
      </w:r>
      <w:r w:rsidR="000C5E1D" w:rsidRPr="00702753">
        <w:rPr>
          <w:rFonts w:ascii="Garamond" w:hAnsi="Garamond" w:cs="Times New Roman"/>
          <w:sz w:val="24"/>
          <w:szCs w:val="24"/>
        </w:rPr>
        <w:t xml:space="preserve">ich occupy the in-between space rendered as primary and secondary oralities meet, </w:t>
      </w:r>
      <w:r w:rsidR="007217B8" w:rsidRPr="00702753">
        <w:rPr>
          <w:rFonts w:ascii="Garamond" w:hAnsi="Garamond" w:cs="Times New Roman"/>
          <w:sz w:val="24"/>
          <w:szCs w:val="24"/>
        </w:rPr>
        <w:t>renders them ambiguous, which means that they contain both empowering and disempowering potential for those participating in them.</w:t>
      </w:r>
    </w:p>
    <w:p w14:paraId="233DD314" w14:textId="77777777" w:rsidR="00D34436" w:rsidRPr="00702753" w:rsidRDefault="00D34436" w:rsidP="00977DCC">
      <w:pPr>
        <w:widowControl w:val="0"/>
        <w:autoSpaceDE w:val="0"/>
        <w:autoSpaceDN w:val="0"/>
        <w:adjustRightInd w:val="0"/>
        <w:spacing w:after="0" w:line="240" w:lineRule="auto"/>
        <w:ind w:firstLine="720"/>
        <w:jc w:val="both"/>
        <w:rPr>
          <w:rFonts w:ascii="Garamond" w:eastAsia="Times New Roman" w:hAnsi="Garamond" w:cs="Times New Roman"/>
          <w:b/>
          <w:color w:val="000000"/>
          <w:sz w:val="24"/>
          <w:szCs w:val="24"/>
          <w:lang w:eastAsia="en-GB"/>
        </w:rPr>
      </w:pPr>
    </w:p>
    <w:p w14:paraId="6D9F7C94" w14:textId="45CE8079" w:rsidR="00EA1A96" w:rsidRPr="00702753" w:rsidRDefault="00D34436" w:rsidP="00977DCC">
      <w:pPr>
        <w:widowControl w:val="0"/>
        <w:autoSpaceDE w:val="0"/>
        <w:autoSpaceDN w:val="0"/>
        <w:adjustRightInd w:val="0"/>
        <w:spacing w:after="0" w:line="240" w:lineRule="auto"/>
        <w:ind w:firstLine="720"/>
        <w:jc w:val="both"/>
        <w:rPr>
          <w:rFonts w:ascii="Garamond" w:eastAsia="Times New Roman" w:hAnsi="Garamond" w:cs="Times New Roman"/>
          <w:b/>
          <w:color w:val="000000"/>
          <w:sz w:val="24"/>
          <w:szCs w:val="24"/>
          <w:lang w:eastAsia="en-GB"/>
        </w:rPr>
      </w:pPr>
      <w:r w:rsidRPr="00702753">
        <w:rPr>
          <w:rFonts w:ascii="Garamond" w:eastAsia="Times New Roman" w:hAnsi="Garamond" w:cs="Times New Roman"/>
          <w:b/>
          <w:color w:val="000000"/>
          <w:sz w:val="24"/>
          <w:szCs w:val="24"/>
          <w:lang w:eastAsia="en-GB"/>
        </w:rPr>
        <w:t>Liminality and L</w:t>
      </w:r>
      <w:r w:rsidR="00995FCD" w:rsidRPr="00702753">
        <w:rPr>
          <w:rFonts w:ascii="Garamond" w:eastAsia="Times New Roman" w:hAnsi="Garamond" w:cs="Times New Roman"/>
          <w:b/>
          <w:color w:val="000000"/>
          <w:sz w:val="24"/>
          <w:szCs w:val="24"/>
          <w:lang w:eastAsia="en-GB"/>
        </w:rPr>
        <w:t xml:space="preserve">ocating </w:t>
      </w:r>
      <w:r w:rsidRPr="00702753">
        <w:rPr>
          <w:rFonts w:ascii="Garamond" w:eastAsia="Times New Roman" w:hAnsi="Garamond" w:cs="Times New Roman"/>
          <w:b/>
          <w:color w:val="000000"/>
          <w:sz w:val="24"/>
          <w:szCs w:val="24"/>
          <w:lang w:eastAsia="en-GB"/>
        </w:rPr>
        <w:t>O</w:t>
      </w:r>
      <w:r w:rsidR="00995FCD" w:rsidRPr="00702753">
        <w:rPr>
          <w:rFonts w:ascii="Garamond" w:eastAsia="Times New Roman" w:hAnsi="Garamond" w:cs="Times New Roman"/>
          <w:b/>
          <w:color w:val="000000"/>
          <w:sz w:val="24"/>
          <w:szCs w:val="24"/>
          <w:lang w:eastAsia="en-GB"/>
        </w:rPr>
        <w:t xml:space="preserve">ne’s </w:t>
      </w:r>
      <w:r w:rsidRPr="00702753">
        <w:rPr>
          <w:rFonts w:ascii="Garamond" w:eastAsia="Times New Roman" w:hAnsi="Garamond" w:cs="Times New Roman"/>
          <w:b/>
          <w:color w:val="000000"/>
          <w:sz w:val="24"/>
          <w:szCs w:val="24"/>
          <w:lang w:eastAsia="en-GB"/>
        </w:rPr>
        <w:t>O</w:t>
      </w:r>
      <w:r w:rsidR="00995FCD" w:rsidRPr="00702753">
        <w:rPr>
          <w:rFonts w:ascii="Garamond" w:eastAsia="Times New Roman" w:hAnsi="Garamond" w:cs="Times New Roman"/>
          <w:b/>
          <w:color w:val="000000"/>
          <w:sz w:val="24"/>
          <w:szCs w:val="24"/>
          <w:lang w:eastAsia="en-GB"/>
        </w:rPr>
        <w:t xml:space="preserve">wn </w:t>
      </w:r>
      <w:r w:rsidRPr="00702753">
        <w:rPr>
          <w:rFonts w:ascii="Garamond" w:eastAsia="Times New Roman" w:hAnsi="Garamond" w:cs="Times New Roman"/>
          <w:b/>
          <w:color w:val="000000"/>
          <w:sz w:val="24"/>
          <w:szCs w:val="24"/>
          <w:lang w:eastAsia="en-GB"/>
        </w:rPr>
        <w:t>P</w:t>
      </w:r>
      <w:r w:rsidR="00995FCD" w:rsidRPr="00702753">
        <w:rPr>
          <w:rFonts w:ascii="Garamond" w:eastAsia="Times New Roman" w:hAnsi="Garamond" w:cs="Times New Roman"/>
          <w:b/>
          <w:color w:val="000000"/>
          <w:sz w:val="24"/>
          <w:szCs w:val="24"/>
          <w:lang w:eastAsia="en-GB"/>
        </w:rPr>
        <w:t xml:space="preserve">lace in </w:t>
      </w:r>
      <w:r w:rsidRPr="00702753">
        <w:rPr>
          <w:rFonts w:ascii="Garamond" w:eastAsia="Times New Roman" w:hAnsi="Garamond" w:cs="Times New Roman"/>
          <w:b/>
          <w:color w:val="000000"/>
          <w:sz w:val="24"/>
          <w:szCs w:val="24"/>
          <w:lang w:eastAsia="en-GB"/>
        </w:rPr>
        <w:t>S</w:t>
      </w:r>
      <w:r w:rsidR="00995FCD" w:rsidRPr="00702753">
        <w:rPr>
          <w:rFonts w:ascii="Garamond" w:eastAsia="Times New Roman" w:hAnsi="Garamond" w:cs="Times New Roman"/>
          <w:b/>
          <w:color w:val="000000"/>
          <w:sz w:val="24"/>
          <w:szCs w:val="24"/>
          <w:lang w:eastAsia="en-GB"/>
        </w:rPr>
        <w:t>torytelling</w:t>
      </w:r>
    </w:p>
    <w:p w14:paraId="15D7625C" w14:textId="77777777" w:rsidR="00D34436" w:rsidRPr="00702753" w:rsidRDefault="00EA1A96"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ab/>
      </w:r>
    </w:p>
    <w:p w14:paraId="1CE1F7D3" w14:textId="5DA28C3B" w:rsidR="00DB5E5D" w:rsidRPr="00702753" w:rsidRDefault="00DB5E5D"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Liminality refers to events, processes, or individuals that are pertaining to the threshold of or an initial stage of a process. </w:t>
      </w:r>
      <w:r w:rsidR="00E32444" w:rsidRPr="00702753">
        <w:rPr>
          <w:rFonts w:ascii="Garamond" w:eastAsia="Times New Roman" w:hAnsi="Garamond" w:cs="Times New Roman"/>
          <w:color w:val="000000"/>
          <w:sz w:val="24"/>
          <w:szCs w:val="24"/>
          <w:lang w:eastAsia="en-GB"/>
        </w:rPr>
        <w:t xml:space="preserve">The anthropologist Victor Turner drew from the work of Arnold Van Gennep </w:t>
      </w:r>
      <w:r w:rsidR="001F1966" w:rsidRPr="00702753">
        <w:rPr>
          <w:rFonts w:ascii="Garamond" w:eastAsia="Times New Roman" w:hAnsi="Garamond" w:cs="Times New Roman"/>
          <w:color w:val="000000"/>
          <w:sz w:val="24"/>
          <w:szCs w:val="24"/>
          <w:lang w:eastAsia="en-GB"/>
        </w:rPr>
        <w:t xml:space="preserve">(1909) </w:t>
      </w:r>
      <w:r w:rsidR="00E32444" w:rsidRPr="00702753">
        <w:rPr>
          <w:rFonts w:ascii="Garamond" w:eastAsia="Times New Roman" w:hAnsi="Garamond" w:cs="Times New Roman"/>
          <w:color w:val="000000"/>
          <w:sz w:val="24"/>
          <w:szCs w:val="24"/>
          <w:lang w:eastAsia="en-GB"/>
        </w:rPr>
        <w:t>on rites of passage, to present a theory of liminality, meant to describe stages of transition and</w:t>
      </w:r>
      <w:r w:rsidR="001F1966" w:rsidRPr="00702753">
        <w:rPr>
          <w:rFonts w:ascii="Garamond" w:eastAsia="Times New Roman" w:hAnsi="Garamond" w:cs="Times New Roman"/>
          <w:color w:val="000000"/>
          <w:sz w:val="24"/>
          <w:szCs w:val="24"/>
          <w:lang w:eastAsia="en-GB"/>
        </w:rPr>
        <w:t xml:space="preserve"> in-between positions that liminal individuals occupy. Turner understood liminality as a position of social and structural ambiguity, or as </w:t>
      </w:r>
      <w:r w:rsidR="001F1966" w:rsidRPr="00702753">
        <w:rPr>
          <w:rFonts w:ascii="Garamond" w:eastAsia="Times New Roman" w:hAnsi="Garamond" w:cs="Times New Roman"/>
          <w:sz w:val="24"/>
          <w:szCs w:val="24"/>
        </w:rPr>
        <w:t xml:space="preserve">“the Nay to all positive structural assertions, but as in some sense the source of them all, and, more than that, as a realm of pure possibility whence novel configurations of ideas and relations may arise” (1967, 97). A group of liminal actors is characterized by </w:t>
      </w:r>
      <w:r w:rsidR="00E639B8" w:rsidRPr="00702753">
        <w:rPr>
          <w:rFonts w:ascii="Garamond" w:eastAsia="Times New Roman" w:hAnsi="Garamond" w:cs="Times New Roman"/>
          <w:sz w:val="24"/>
          <w:szCs w:val="24"/>
        </w:rPr>
        <w:t xml:space="preserve">a </w:t>
      </w:r>
      <w:r w:rsidR="001F1966" w:rsidRPr="00702753">
        <w:rPr>
          <w:rFonts w:ascii="Garamond" w:eastAsia="Times New Roman" w:hAnsi="Garamond" w:cs="Times New Roman"/>
          <w:sz w:val="24"/>
          <w:szCs w:val="24"/>
        </w:rPr>
        <w:t xml:space="preserve">lack of social markers and an in-between stage of social heterarchy that renders all actors equal, for the time being. Users participating in </w:t>
      </w:r>
      <w:proofErr w:type="gramStart"/>
      <w:r w:rsidR="001F1966" w:rsidRPr="00702753">
        <w:rPr>
          <w:rFonts w:ascii="Garamond" w:eastAsia="Times New Roman" w:hAnsi="Garamond" w:cs="Times New Roman"/>
          <w:sz w:val="24"/>
          <w:szCs w:val="24"/>
        </w:rPr>
        <w:t>news gathering</w:t>
      </w:r>
      <w:proofErr w:type="gramEnd"/>
      <w:r w:rsidR="001F1966" w:rsidRPr="00702753">
        <w:rPr>
          <w:rFonts w:ascii="Garamond" w:eastAsia="Times New Roman" w:hAnsi="Garamond" w:cs="Times New Roman"/>
          <w:sz w:val="24"/>
          <w:szCs w:val="24"/>
        </w:rPr>
        <w:t>, listening, and disseminating processes are engaged in this process from a liminal point of access. Liminality is a middle point in a dialogue about what is news, in a society.</w:t>
      </w:r>
      <w:r w:rsidR="00E639B8" w:rsidRPr="00702753">
        <w:rPr>
          <w:rFonts w:ascii="Garamond" w:eastAsia="Times New Roman" w:hAnsi="Garamond" w:cs="Times New Roman"/>
          <w:sz w:val="24"/>
          <w:szCs w:val="24"/>
        </w:rPr>
        <w:t xml:space="preserve"> It is a transitional, but essential stage in finding one’s own place in the story, and doing so from a position that allows autonomy and potential for agency.</w:t>
      </w:r>
      <w:r w:rsidR="001F1966" w:rsidRPr="00702753">
        <w:rPr>
          <w:rFonts w:ascii="Garamond" w:eastAsia="Times New Roman" w:hAnsi="Garamond" w:cs="Times New Roman"/>
          <w:sz w:val="24"/>
          <w:szCs w:val="24"/>
        </w:rPr>
        <w:t xml:space="preserve"> In order for this dialogue to be rendered liminal, all previous hierarchy about what makes news mus</w:t>
      </w:r>
      <w:r w:rsidR="00142246" w:rsidRPr="00702753">
        <w:rPr>
          <w:rFonts w:ascii="Garamond" w:eastAsia="Times New Roman" w:hAnsi="Garamond" w:cs="Times New Roman"/>
          <w:sz w:val="24"/>
          <w:szCs w:val="24"/>
        </w:rPr>
        <w:t xml:space="preserve">t be abandoned, and therein </w:t>
      </w:r>
      <w:proofErr w:type="gramStart"/>
      <w:r w:rsidR="00142246" w:rsidRPr="00702753">
        <w:rPr>
          <w:rFonts w:ascii="Garamond" w:eastAsia="Times New Roman" w:hAnsi="Garamond" w:cs="Times New Roman"/>
          <w:sz w:val="24"/>
          <w:szCs w:val="24"/>
        </w:rPr>
        <w:t>lies</w:t>
      </w:r>
      <w:proofErr w:type="gramEnd"/>
      <w:r w:rsidR="001F1966" w:rsidRPr="00702753">
        <w:rPr>
          <w:rFonts w:ascii="Garamond" w:eastAsia="Times New Roman" w:hAnsi="Garamond" w:cs="Times New Roman"/>
          <w:sz w:val="24"/>
          <w:szCs w:val="24"/>
        </w:rPr>
        <w:t xml:space="preserve"> the empowering potential of liminality. At the same time, the very </w:t>
      </w:r>
      <w:r w:rsidR="001F1966" w:rsidRPr="00702753">
        <w:rPr>
          <w:rFonts w:ascii="Garamond" w:eastAsia="Times New Roman" w:hAnsi="Garamond" w:cs="Times New Roman"/>
          <w:sz w:val="24"/>
          <w:szCs w:val="24"/>
        </w:rPr>
        <w:lastRenderedPageBreak/>
        <w:t>function of liminality is to abandon structure so as to permit activity that will result in the birthing of a new structure</w:t>
      </w:r>
      <w:r w:rsidR="00142246" w:rsidRPr="00702753">
        <w:rPr>
          <w:rFonts w:ascii="Garamond" w:eastAsia="Times New Roman" w:hAnsi="Garamond" w:cs="Times New Roman"/>
          <w:sz w:val="24"/>
          <w:szCs w:val="24"/>
        </w:rPr>
        <w:t xml:space="preserve">, and therein </w:t>
      </w:r>
      <w:proofErr w:type="gramStart"/>
      <w:r w:rsidR="00142246" w:rsidRPr="00702753">
        <w:rPr>
          <w:rFonts w:ascii="Garamond" w:eastAsia="Times New Roman" w:hAnsi="Garamond" w:cs="Times New Roman"/>
          <w:sz w:val="24"/>
          <w:szCs w:val="24"/>
        </w:rPr>
        <w:t>lie</w:t>
      </w:r>
      <w:proofErr w:type="gramEnd"/>
      <w:r w:rsidR="00484936" w:rsidRPr="00702753">
        <w:rPr>
          <w:rFonts w:ascii="Garamond" w:eastAsia="Times New Roman" w:hAnsi="Garamond" w:cs="Times New Roman"/>
          <w:sz w:val="24"/>
          <w:szCs w:val="24"/>
        </w:rPr>
        <w:t xml:space="preserve"> </w:t>
      </w:r>
      <w:r w:rsidR="00142246" w:rsidRPr="00702753">
        <w:rPr>
          <w:rFonts w:ascii="Garamond" w:eastAsia="Times New Roman" w:hAnsi="Garamond" w:cs="Times New Roman"/>
          <w:sz w:val="24"/>
          <w:szCs w:val="24"/>
        </w:rPr>
        <w:t xml:space="preserve">both </w:t>
      </w:r>
      <w:r w:rsidR="00484936" w:rsidRPr="00702753">
        <w:rPr>
          <w:rFonts w:ascii="Garamond" w:eastAsia="Times New Roman" w:hAnsi="Garamond" w:cs="Times New Roman"/>
          <w:sz w:val="24"/>
          <w:szCs w:val="24"/>
        </w:rPr>
        <w:t xml:space="preserve">potential empowerment and disepowerment. </w:t>
      </w:r>
      <w:r w:rsidR="001F1966" w:rsidRPr="00702753">
        <w:rPr>
          <w:rFonts w:ascii="Garamond" w:eastAsia="Times New Roman" w:hAnsi="Garamond" w:cs="Times New Roman"/>
          <w:sz w:val="24"/>
          <w:szCs w:val="24"/>
        </w:rPr>
        <w:t xml:space="preserve">Turner </w:t>
      </w:r>
      <w:r w:rsidR="00D50F01" w:rsidRPr="00702753">
        <w:rPr>
          <w:rFonts w:ascii="Garamond" w:eastAsia="Times New Roman" w:hAnsi="Garamond" w:cs="Times New Roman"/>
          <w:sz w:val="24"/>
          <w:szCs w:val="24"/>
        </w:rPr>
        <w:t xml:space="preserve">(1974, 225) </w:t>
      </w:r>
      <w:r w:rsidR="001F1966" w:rsidRPr="00702753">
        <w:rPr>
          <w:rFonts w:ascii="Garamond" w:eastAsia="Times New Roman" w:hAnsi="Garamond" w:cs="Times New Roman"/>
          <w:sz w:val="24"/>
          <w:szCs w:val="24"/>
        </w:rPr>
        <w:t>understands “liminality as a phase in social life in which this confrontation between ‘activity which has no structure’ and its ‘structured results’ produces in men their highest pitch of self-consciousness.</w:t>
      </w:r>
      <w:r w:rsidR="00D50F01" w:rsidRPr="00702753">
        <w:rPr>
          <w:rFonts w:ascii="Garamond" w:eastAsia="Times New Roman" w:hAnsi="Garamond" w:cs="Times New Roman"/>
          <w:sz w:val="24"/>
          <w:szCs w:val="24"/>
        </w:rPr>
        <w:t>”</w:t>
      </w:r>
    </w:p>
    <w:p w14:paraId="701F656D" w14:textId="3FEAA360" w:rsidR="00AD32D9" w:rsidRPr="00702753" w:rsidRDefault="00484936"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Individuals participating in liminal forms of news storytelling engage in a variety of practices that both reproduce and forget past conventions of news production and consumption. I describe these stages of collaborative news co-creation as liminal because engagement relies on the </w:t>
      </w:r>
      <w:r w:rsidR="00AD32D9" w:rsidRPr="00702753">
        <w:rPr>
          <w:rFonts w:ascii="Garamond" w:eastAsia="Times New Roman" w:hAnsi="Garamond" w:cs="Times New Roman"/>
          <w:color w:val="000000"/>
          <w:sz w:val="24"/>
          <w:szCs w:val="24"/>
          <w:lang w:eastAsia="en-GB"/>
        </w:rPr>
        <w:t>temporary</w:t>
      </w:r>
      <w:r w:rsidRPr="00702753">
        <w:rPr>
          <w:rFonts w:ascii="Garamond" w:eastAsia="Times New Roman" w:hAnsi="Garamond" w:cs="Times New Roman"/>
          <w:color w:val="000000"/>
          <w:sz w:val="24"/>
          <w:szCs w:val="24"/>
          <w:lang w:eastAsia="en-GB"/>
        </w:rPr>
        <w:t xml:space="preserve"> dismantling of news rituals so as to be able to collectively (</w:t>
      </w:r>
      <w:proofErr w:type="gramStart"/>
      <w:r w:rsidRPr="00702753">
        <w:rPr>
          <w:rFonts w:ascii="Garamond" w:eastAsia="Times New Roman" w:hAnsi="Garamond" w:cs="Times New Roman"/>
          <w:color w:val="000000"/>
          <w:sz w:val="24"/>
          <w:szCs w:val="24"/>
          <w:lang w:eastAsia="en-GB"/>
        </w:rPr>
        <w:t>re)produce</w:t>
      </w:r>
      <w:proofErr w:type="gramEnd"/>
      <w:r w:rsidRPr="00702753">
        <w:rPr>
          <w:rFonts w:ascii="Garamond" w:eastAsia="Times New Roman" w:hAnsi="Garamond" w:cs="Times New Roman"/>
          <w:color w:val="000000"/>
          <w:sz w:val="24"/>
          <w:szCs w:val="24"/>
          <w:lang w:eastAsia="en-GB"/>
        </w:rPr>
        <w:t xml:space="preserve"> new ones. </w:t>
      </w:r>
      <w:r w:rsidR="00DB5E5D" w:rsidRPr="00702753">
        <w:rPr>
          <w:rFonts w:ascii="Garamond" w:eastAsia="Times New Roman" w:hAnsi="Garamond" w:cs="Times New Roman"/>
          <w:color w:val="000000"/>
          <w:sz w:val="24"/>
          <w:szCs w:val="24"/>
          <w:lang w:eastAsia="en-GB"/>
        </w:rPr>
        <w:t>It</w:t>
      </w:r>
      <w:r w:rsidR="00CC1E09" w:rsidRPr="00702753">
        <w:rPr>
          <w:rFonts w:ascii="Garamond" w:eastAsia="Times New Roman" w:hAnsi="Garamond" w:cs="Times New Roman"/>
          <w:color w:val="000000"/>
          <w:sz w:val="24"/>
          <w:szCs w:val="24"/>
          <w:lang w:eastAsia="en-GB"/>
        </w:rPr>
        <w:t xml:space="preserve"> is easy to read the</w:t>
      </w:r>
      <w:r w:rsidR="00EA1A96" w:rsidRPr="00702753">
        <w:rPr>
          <w:rFonts w:ascii="Garamond" w:eastAsia="Times New Roman" w:hAnsi="Garamond" w:cs="Times New Roman"/>
          <w:color w:val="000000"/>
          <w:sz w:val="24"/>
          <w:szCs w:val="24"/>
          <w:lang w:eastAsia="en-GB"/>
        </w:rPr>
        <w:t>s</w:t>
      </w:r>
      <w:r w:rsidR="00CC1E09" w:rsidRPr="00702753">
        <w:rPr>
          <w:rFonts w:ascii="Garamond" w:eastAsia="Times New Roman" w:hAnsi="Garamond" w:cs="Times New Roman"/>
          <w:color w:val="000000"/>
          <w:sz w:val="24"/>
          <w:szCs w:val="24"/>
          <w:lang w:eastAsia="en-GB"/>
        </w:rPr>
        <w:t>e</w:t>
      </w:r>
      <w:r w:rsidR="00EA1A96" w:rsidRPr="00702753">
        <w:rPr>
          <w:rFonts w:ascii="Garamond" w:eastAsia="Times New Roman" w:hAnsi="Garamond" w:cs="Times New Roman"/>
          <w:color w:val="000000"/>
          <w:sz w:val="24"/>
          <w:szCs w:val="24"/>
          <w:lang w:eastAsia="en-GB"/>
        </w:rPr>
        <w:t xml:space="preserve"> as processes of news production. But they are </w:t>
      </w:r>
      <w:r w:rsidR="00AD32D9" w:rsidRPr="00702753">
        <w:rPr>
          <w:rFonts w:ascii="Garamond" w:eastAsia="Times New Roman" w:hAnsi="Garamond" w:cs="Times New Roman"/>
          <w:color w:val="000000"/>
          <w:sz w:val="24"/>
          <w:szCs w:val="24"/>
          <w:lang w:eastAsia="en-GB"/>
        </w:rPr>
        <w:t xml:space="preserve">primarily about utilizing tools of news production </w:t>
      </w:r>
      <w:r w:rsidR="00CC1E09" w:rsidRPr="00702753">
        <w:rPr>
          <w:rFonts w:ascii="Garamond" w:eastAsia="Times New Roman" w:hAnsi="Garamond" w:cs="Times New Roman"/>
          <w:color w:val="000000"/>
          <w:sz w:val="24"/>
          <w:szCs w:val="24"/>
          <w:lang w:eastAsia="en-GB"/>
        </w:rPr>
        <w:t xml:space="preserve">and consumption </w:t>
      </w:r>
      <w:r w:rsidR="00AD32D9" w:rsidRPr="00702753">
        <w:rPr>
          <w:rFonts w:ascii="Garamond" w:eastAsia="Times New Roman" w:hAnsi="Garamond" w:cs="Times New Roman"/>
          <w:color w:val="000000"/>
          <w:sz w:val="24"/>
          <w:szCs w:val="24"/>
          <w:lang w:eastAsia="en-GB"/>
        </w:rPr>
        <w:t>to find</w:t>
      </w:r>
      <w:r w:rsidR="00EA1A96" w:rsidRPr="00702753">
        <w:rPr>
          <w:rFonts w:ascii="Garamond" w:eastAsia="Times New Roman" w:hAnsi="Garamond" w:cs="Times New Roman"/>
          <w:color w:val="000000"/>
          <w:sz w:val="24"/>
          <w:szCs w:val="24"/>
          <w:lang w:eastAsia="en-GB"/>
        </w:rPr>
        <w:t xml:space="preserve"> ones’ own place in the story</w:t>
      </w:r>
      <w:r w:rsidR="00AD32D9" w:rsidRPr="00702753">
        <w:rPr>
          <w:rFonts w:ascii="Garamond" w:eastAsia="Times New Roman" w:hAnsi="Garamond" w:cs="Times New Roman"/>
          <w:color w:val="000000"/>
          <w:sz w:val="24"/>
          <w:szCs w:val="24"/>
          <w:lang w:eastAsia="en-GB"/>
        </w:rPr>
        <w:t xml:space="preserve"> (Robinson 2009)</w:t>
      </w:r>
      <w:r w:rsidR="00EA1A96" w:rsidRPr="00702753">
        <w:rPr>
          <w:rFonts w:ascii="Garamond" w:eastAsia="Times New Roman" w:hAnsi="Garamond" w:cs="Times New Roman"/>
          <w:color w:val="000000"/>
          <w:sz w:val="24"/>
          <w:szCs w:val="24"/>
          <w:lang w:eastAsia="en-GB"/>
        </w:rPr>
        <w:t xml:space="preserve">.  </w:t>
      </w:r>
      <w:r w:rsidR="00AD32D9" w:rsidRPr="00702753">
        <w:rPr>
          <w:rFonts w:ascii="Garamond" w:eastAsia="Times New Roman" w:hAnsi="Garamond" w:cs="Times New Roman"/>
          <w:color w:val="000000"/>
          <w:sz w:val="24"/>
          <w:szCs w:val="24"/>
          <w:lang w:eastAsia="en-GB"/>
        </w:rPr>
        <w:t xml:space="preserve">Liminality affords the opportunity for actors engaging and making meaning out of the story to approach the event on equal footing, and to </w:t>
      </w:r>
      <w:r w:rsidR="00070036" w:rsidRPr="00702753">
        <w:rPr>
          <w:rFonts w:ascii="Garamond" w:eastAsia="Times New Roman" w:hAnsi="Garamond" w:cs="Times New Roman"/>
          <w:color w:val="000000"/>
          <w:sz w:val="24"/>
          <w:szCs w:val="24"/>
          <w:lang w:eastAsia="en-GB"/>
        </w:rPr>
        <w:t xml:space="preserve">feel their own place in the story. </w:t>
      </w:r>
      <w:r w:rsidR="007C5EBC" w:rsidRPr="00702753">
        <w:rPr>
          <w:rFonts w:ascii="Garamond" w:eastAsia="Times New Roman" w:hAnsi="Garamond" w:cs="Times New Roman"/>
          <w:color w:val="000000"/>
          <w:sz w:val="24"/>
          <w:szCs w:val="24"/>
          <w:lang w:eastAsia="en-GB"/>
        </w:rPr>
        <w:t xml:space="preserve">Engaged in various stages of </w:t>
      </w:r>
      <w:r w:rsidR="007C5EBC" w:rsidRPr="00702753">
        <w:rPr>
          <w:rFonts w:ascii="Garamond" w:eastAsia="Times New Roman" w:hAnsi="Garamond" w:cs="Times New Roman"/>
          <w:i/>
          <w:color w:val="000000"/>
          <w:sz w:val="24"/>
          <w:szCs w:val="24"/>
          <w:lang w:eastAsia="en-GB"/>
        </w:rPr>
        <w:t xml:space="preserve">produsage, </w:t>
      </w:r>
      <w:r w:rsidR="00CC1E09" w:rsidRPr="00702753">
        <w:rPr>
          <w:rFonts w:ascii="Garamond" w:eastAsia="Times New Roman" w:hAnsi="Garamond" w:cs="Times New Roman"/>
          <w:color w:val="000000"/>
          <w:sz w:val="24"/>
          <w:szCs w:val="24"/>
          <w:lang w:eastAsia="en-GB"/>
        </w:rPr>
        <w:t>storytelling audiences</w:t>
      </w:r>
      <w:r w:rsidR="007C5EBC" w:rsidRPr="00702753">
        <w:rPr>
          <w:rFonts w:ascii="Garamond" w:eastAsia="Times New Roman" w:hAnsi="Garamond" w:cs="Times New Roman"/>
          <w:color w:val="000000"/>
          <w:sz w:val="24"/>
          <w:szCs w:val="24"/>
          <w:lang w:eastAsia="en-GB"/>
        </w:rPr>
        <w:t xml:space="preserve"> occupy a liminal space</w:t>
      </w:r>
      <w:proofErr w:type="gramStart"/>
      <w:r w:rsidR="007C5EBC" w:rsidRPr="00702753">
        <w:rPr>
          <w:rFonts w:ascii="Garamond" w:eastAsia="Times New Roman" w:hAnsi="Garamond" w:cs="Times New Roman"/>
          <w:color w:val="000000"/>
          <w:sz w:val="24"/>
          <w:szCs w:val="24"/>
          <w:lang w:eastAsia="en-GB"/>
        </w:rPr>
        <w:t>;</w:t>
      </w:r>
      <w:proofErr w:type="gramEnd"/>
      <w:r w:rsidR="007C5EBC" w:rsidRPr="00702753">
        <w:rPr>
          <w:rFonts w:ascii="Garamond" w:eastAsia="Times New Roman" w:hAnsi="Garamond" w:cs="Times New Roman"/>
          <w:color w:val="000000"/>
          <w:sz w:val="24"/>
          <w:szCs w:val="24"/>
          <w:lang w:eastAsia="en-GB"/>
        </w:rPr>
        <w:t xml:space="preserve"> a space of transition, as they contribute to turning an eve</w:t>
      </w:r>
      <w:r w:rsidR="00D64159" w:rsidRPr="00702753">
        <w:rPr>
          <w:rFonts w:ascii="Garamond" w:eastAsia="Times New Roman" w:hAnsi="Garamond" w:cs="Times New Roman"/>
          <w:color w:val="000000"/>
          <w:sz w:val="24"/>
          <w:szCs w:val="24"/>
          <w:lang w:eastAsia="en-GB"/>
        </w:rPr>
        <w:t>nt into a story. But liminality</w:t>
      </w:r>
      <w:r w:rsidR="007C5EBC" w:rsidRPr="00702753">
        <w:rPr>
          <w:rFonts w:ascii="Garamond" w:eastAsia="Times New Roman" w:hAnsi="Garamond" w:cs="Times New Roman"/>
          <w:color w:val="000000"/>
          <w:sz w:val="24"/>
          <w:szCs w:val="24"/>
          <w:lang w:eastAsia="en-GB"/>
        </w:rPr>
        <w:t xml:space="preserve"> is a temporary state, defined as the midpoint between beginning and end. It is set into motion </w:t>
      </w:r>
      <w:r w:rsidR="00D64159" w:rsidRPr="00702753">
        <w:rPr>
          <w:rFonts w:ascii="Garamond" w:eastAsia="Times New Roman" w:hAnsi="Garamond" w:cs="Times New Roman"/>
          <w:color w:val="000000"/>
          <w:sz w:val="24"/>
          <w:szCs w:val="24"/>
          <w:lang w:eastAsia="en-GB"/>
        </w:rPr>
        <w:t>as an initiated action attempts to undo social structures or conventions and ends as the initiated action is (</w:t>
      </w:r>
      <w:proofErr w:type="gramStart"/>
      <w:r w:rsidR="00D64159" w:rsidRPr="00702753">
        <w:rPr>
          <w:rFonts w:ascii="Garamond" w:eastAsia="Times New Roman" w:hAnsi="Garamond" w:cs="Times New Roman"/>
          <w:color w:val="000000"/>
          <w:sz w:val="24"/>
          <w:szCs w:val="24"/>
          <w:lang w:eastAsia="en-GB"/>
        </w:rPr>
        <w:t>re)integrated</w:t>
      </w:r>
      <w:proofErr w:type="gramEnd"/>
      <w:r w:rsidR="00D64159" w:rsidRPr="00702753">
        <w:rPr>
          <w:rFonts w:ascii="Garamond" w:eastAsia="Times New Roman" w:hAnsi="Garamond" w:cs="Times New Roman"/>
          <w:color w:val="000000"/>
          <w:sz w:val="24"/>
          <w:szCs w:val="24"/>
          <w:lang w:eastAsia="en-GB"/>
        </w:rPr>
        <w:t xml:space="preserve"> into social structure. The ambient, hybrid, and prodused practices of liking, retweeting, liveblogging, endorsing, and opining frequently blended into social reactions to news events are also liminal. They present personal and temporary content injections that play their own in part in turning a news event into a story. As such, they are </w:t>
      </w:r>
      <w:r w:rsidR="002061D6" w:rsidRPr="00702753">
        <w:rPr>
          <w:rFonts w:ascii="Garamond" w:eastAsia="Times New Roman" w:hAnsi="Garamond" w:cs="Times New Roman"/>
          <w:color w:val="000000"/>
          <w:sz w:val="24"/>
          <w:szCs w:val="24"/>
          <w:lang w:eastAsia="en-GB"/>
        </w:rPr>
        <w:t>inspired</w:t>
      </w:r>
      <w:r w:rsidR="00D64159" w:rsidRPr="00702753">
        <w:rPr>
          <w:rFonts w:ascii="Garamond" w:eastAsia="Times New Roman" w:hAnsi="Garamond" w:cs="Times New Roman"/>
          <w:color w:val="000000"/>
          <w:sz w:val="24"/>
          <w:szCs w:val="24"/>
          <w:lang w:eastAsia="en-GB"/>
        </w:rPr>
        <w:t xml:space="preserve"> by the potential of what the prodused st</w:t>
      </w:r>
      <w:r w:rsidR="002061D6" w:rsidRPr="00702753">
        <w:rPr>
          <w:rFonts w:ascii="Garamond" w:eastAsia="Times New Roman" w:hAnsi="Garamond" w:cs="Times New Roman"/>
          <w:color w:val="000000"/>
          <w:sz w:val="24"/>
          <w:szCs w:val="24"/>
          <w:lang w:eastAsia="en-GB"/>
        </w:rPr>
        <w:t>ory might look like, however temporary the lasting effect of these subjective content i</w:t>
      </w:r>
      <w:r w:rsidR="00CC1E09" w:rsidRPr="00702753">
        <w:rPr>
          <w:rFonts w:ascii="Garamond" w:eastAsia="Times New Roman" w:hAnsi="Garamond" w:cs="Times New Roman"/>
          <w:color w:val="000000"/>
          <w:sz w:val="24"/>
          <w:szCs w:val="24"/>
          <w:lang w:eastAsia="en-GB"/>
        </w:rPr>
        <w:t>nterpolations</w:t>
      </w:r>
      <w:r w:rsidR="002061D6" w:rsidRPr="00702753">
        <w:rPr>
          <w:rFonts w:ascii="Garamond" w:eastAsia="Times New Roman" w:hAnsi="Garamond" w:cs="Times New Roman"/>
          <w:color w:val="000000"/>
          <w:sz w:val="24"/>
          <w:szCs w:val="24"/>
          <w:lang w:eastAsia="en-GB"/>
        </w:rPr>
        <w:t xml:space="preserve"> may be.</w:t>
      </w:r>
      <w:r w:rsidR="0062797D" w:rsidRPr="00702753">
        <w:rPr>
          <w:rFonts w:ascii="Garamond" w:eastAsia="Times New Roman" w:hAnsi="Garamond" w:cs="Times New Roman"/>
          <w:color w:val="000000"/>
          <w:sz w:val="24"/>
          <w:szCs w:val="24"/>
          <w:lang w:eastAsia="en-GB"/>
        </w:rPr>
        <w:t xml:space="preserve"> In the next few paragraphs, I explain how their form is affective. </w:t>
      </w:r>
    </w:p>
    <w:p w14:paraId="5381C512" w14:textId="34723475" w:rsidR="00D34436" w:rsidRPr="00702753" w:rsidRDefault="00D34436" w:rsidP="00D34436">
      <w:pPr>
        <w:widowControl w:val="0"/>
        <w:tabs>
          <w:tab w:val="left" w:pos="1785"/>
        </w:tabs>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ab/>
      </w:r>
    </w:p>
    <w:p w14:paraId="7327EDD5" w14:textId="66B991C0" w:rsidR="007C5EBC" w:rsidRPr="00702753" w:rsidRDefault="007C5EBC" w:rsidP="00977DCC">
      <w:pPr>
        <w:widowControl w:val="0"/>
        <w:autoSpaceDE w:val="0"/>
        <w:autoSpaceDN w:val="0"/>
        <w:adjustRightInd w:val="0"/>
        <w:spacing w:after="0" w:line="240" w:lineRule="auto"/>
        <w:ind w:firstLine="720"/>
        <w:jc w:val="both"/>
        <w:rPr>
          <w:rFonts w:ascii="Garamond" w:eastAsia="Times New Roman" w:hAnsi="Garamond" w:cs="Times New Roman"/>
          <w:b/>
          <w:color w:val="000000"/>
          <w:sz w:val="24"/>
          <w:szCs w:val="24"/>
          <w:lang w:eastAsia="en-GB"/>
        </w:rPr>
      </w:pPr>
      <w:r w:rsidRPr="00702753">
        <w:rPr>
          <w:rFonts w:ascii="Garamond" w:eastAsia="Times New Roman" w:hAnsi="Garamond" w:cs="Times New Roman"/>
          <w:b/>
          <w:color w:val="000000"/>
          <w:sz w:val="24"/>
          <w:szCs w:val="24"/>
          <w:lang w:eastAsia="en-GB"/>
        </w:rPr>
        <w:t>Affect</w:t>
      </w:r>
      <w:r w:rsidR="00D34436" w:rsidRPr="00702753">
        <w:rPr>
          <w:rFonts w:ascii="Garamond" w:eastAsia="Times New Roman" w:hAnsi="Garamond" w:cs="Times New Roman"/>
          <w:b/>
          <w:color w:val="000000"/>
          <w:sz w:val="24"/>
          <w:szCs w:val="24"/>
          <w:lang w:eastAsia="en-GB"/>
        </w:rPr>
        <w:t>, M</w:t>
      </w:r>
      <w:r w:rsidR="006563D3" w:rsidRPr="00702753">
        <w:rPr>
          <w:rFonts w:ascii="Garamond" w:eastAsia="Times New Roman" w:hAnsi="Garamond" w:cs="Times New Roman"/>
          <w:b/>
          <w:color w:val="000000"/>
          <w:sz w:val="24"/>
          <w:szCs w:val="24"/>
          <w:lang w:eastAsia="en-GB"/>
        </w:rPr>
        <w:t xml:space="preserve">ediality and </w:t>
      </w:r>
      <w:r w:rsidR="00D34436" w:rsidRPr="00702753">
        <w:rPr>
          <w:rFonts w:ascii="Garamond" w:eastAsia="Times New Roman" w:hAnsi="Garamond" w:cs="Times New Roman"/>
          <w:b/>
          <w:color w:val="000000"/>
          <w:sz w:val="24"/>
          <w:szCs w:val="24"/>
          <w:lang w:eastAsia="en-GB"/>
        </w:rPr>
        <w:t>D</w:t>
      </w:r>
      <w:r w:rsidR="006563D3" w:rsidRPr="00702753">
        <w:rPr>
          <w:rFonts w:ascii="Garamond" w:eastAsia="Times New Roman" w:hAnsi="Garamond" w:cs="Times New Roman"/>
          <w:b/>
          <w:color w:val="000000"/>
          <w:sz w:val="24"/>
          <w:szCs w:val="24"/>
          <w:lang w:eastAsia="en-GB"/>
        </w:rPr>
        <w:t xml:space="preserve">iscursive </w:t>
      </w:r>
      <w:r w:rsidR="00D34436" w:rsidRPr="00702753">
        <w:rPr>
          <w:rFonts w:ascii="Garamond" w:eastAsia="Times New Roman" w:hAnsi="Garamond" w:cs="Times New Roman"/>
          <w:b/>
          <w:color w:val="000000"/>
          <w:sz w:val="24"/>
          <w:szCs w:val="24"/>
          <w:lang w:eastAsia="en-GB"/>
        </w:rPr>
        <w:t>S</w:t>
      </w:r>
      <w:r w:rsidR="006563D3" w:rsidRPr="00702753">
        <w:rPr>
          <w:rFonts w:ascii="Garamond" w:eastAsia="Times New Roman" w:hAnsi="Garamond" w:cs="Times New Roman"/>
          <w:b/>
          <w:color w:val="000000"/>
          <w:sz w:val="24"/>
          <w:szCs w:val="24"/>
          <w:lang w:eastAsia="en-GB"/>
        </w:rPr>
        <w:t>paces</w:t>
      </w:r>
    </w:p>
    <w:p w14:paraId="78197007" w14:textId="77777777" w:rsidR="00D34436" w:rsidRPr="00702753" w:rsidRDefault="00D34436" w:rsidP="00977DCC">
      <w:pPr>
        <w:widowControl w:val="0"/>
        <w:autoSpaceDE w:val="0"/>
        <w:autoSpaceDN w:val="0"/>
        <w:adjustRightInd w:val="0"/>
        <w:spacing w:after="0" w:line="240" w:lineRule="auto"/>
        <w:ind w:firstLine="720"/>
        <w:jc w:val="both"/>
        <w:rPr>
          <w:rFonts w:ascii="Garamond" w:eastAsia="Times New Roman" w:hAnsi="Garamond" w:cs="Times New Roman"/>
          <w:b/>
          <w:color w:val="000000"/>
          <w:sz w:val="24"/>
          <w:szCs w:val="24"/>
          <w:lang w:eastAsia="en-GB"/>
        </w:rPr>
      </w:pPr>
    </w:p>
    <w:p w14:paraId="26772F3E" w14:textId="2CC0FCB4" w:rsidR="00C8567F" w:rsidRPr="00702753" w:rsidRDefault="00E02266" w:rsidP="00977DCC">
      <w:pPr>
        <w:widowControl w:val="0"/>
        <w:autoSpaceDE w:val="0"/>
        <w:autoSpaceDN w:val="0"/>
        <w:adjustRightInd w:val="0"/>
        <w:spacing w:after="0" w:line="240" w:lineRule="auto"/>
        <w:ind w:firstLine="720"/>
        <w:jc w:val="both"/>
        <w:rPr>
          <w:rFonts w:ascii="Garamond" w:eastAsia="Times New Roman" w:hAnsi="Garamond" w:cs="Times New Roman"/>
          <w:sz w:val="24"/>
          <w:szCs w:val="24"/>
        </w:rPr>
      </w:pPr>
      <w:r w:rsidRPr="00702753">
        <w:rPr>
          <w:rFonts w:ascii="Garamond" w:eastAsia="Times New Roman" w:hAnsi="Garamond" w:cs="Times New Roman"/>
          <w:color w:val="000000"/>
          <w:sz w:val="24"/>
          <w:szCs w:val="24"/>
          <w:lang w:eastAsia="en-GB"/>
        </w:rPr>
        <w:t>Affective gestures are richly afforde</w:t>
      </w:r>
      <w:r w:rsidR="00110AF9" w:rsidRPr="00702753">
        <w:rPr>
          <w:rFonts w:ascii="Garamond" w:eastAsia="Times New Roman" w:hAnsi="Garamond" w:cs="Times New Roman"/>
          <w:color w:val="000000"/>
          <w:sz w:val="24"/>
          <w:szCs w:val="24"/>
          <w:lang w:eastAsia="en-GB"/>
        </w:rPr>
        <w:t xml:space="preserve">d by social media and present a first and primal step in meaning making practices. </w:t>
      </w:r>
      <w:r w:rsidR="00B23491" w:rsidRPr="00702753">
        <w:rPr>
          <w:rFonts w:ascii="Garamond" w:eastAsia="Times New Roman" w:hAnsi="Garamond" w:cs="Times New Roman"/>
          <w:sz w:val="24"/>
          <w:szCs w:val="24"/>
        </w:rPr>
        <w:t>Affect, or affection as used by Spinoza, is not to be confused with personal sentiment, although it may be inclusive of it. Affect refers “to the ability to affect and be affected. It is a prepersonal intensity corresponding to the passage from one experiential state of the body to another and implying an augmentation or diminution in that body's capacity to act” (</w:t>
      </w:r>
      <w:r w:rsidR="00110AF9" w:rsidRPr="00702753">
        <w:rPr>
          <w:rStyle w:val="citation"/>
          <w:rFonts w:ascii="Garamond" w:eastAsia="Times New Roman" w:hAnsi="Garamond" w:cs="Times New Roman"/>
          <w:sz w:val="24"/>
          <w:szCs w:val="24"/>
        </w:rPr>
        <w:t xml:space="preserve">Deleuze </w:t>
      </w:r>
      <w:r w:rsidR="00D50F01" w:rsidRPr="00702753">
        <w:rPr>
          <w:rStyle w:val="citation"/>
          <w:rFonts w:ascii="Garamond" w:eastAsia="Times New Roman" w:hAnsi="Garamond" w:cs="Times New Roman"/>
          <w:sz w:val="24"/>
          <w:szCs w:val="24"/>
        </w:rPr>
        <w:t>and</w:t>
      </w:r>
      <w:r w:rsidR="00110AF9" w:rsidRPr="00702753">
        <w:rPr>
          <w:rStyle w:val="citation"/>
          <w:rFonts w:ascii="Garamond" w:eastAsia="Times New Roman" w:hAnsi="Garamond" w:cs="Times New Roman"/>
          <w:sz w:val="24"/>
          <w:szCs w:val="24"/>
        </w:rPr>
        <w:t xml:space="preserve"> Guattari 1987/1980</w:t>
      </w:r>
      <w:r w:rsidR="00D50F01" w:rsidRPr="00702753">
        <w:rPr>
          <w:rStyle w:val="citation"/>
          <w:rFonts w:ascii="Garamond" w:eastAsia="Times New Roman" w:hAnsi="Garamond" w:cs="Times New Roman"/>
          <w:sz w:val="24"/>
          <w:szCs w:val="24"/>
        </w:rPr>
        <w:t>,</w:t>
      </w:r>
      <w:r w:rsidR="00110AF9" w:rsidRPr="00702753">
        <w:rPr>
          <w:rStyle w:val="citation"/>
          <w:rFonts w:ascii="Garamond" w:eastAsia="Times New Roman" w:hAnsi="Garamond" w:cs="Times New Roman"/>
          <w:sz w:val="24"/>
          <w:szCs w:val="24"/>
        </w:rPr>
        <w:t> xvi</w:t>
      </w:r>
      <w:r w:rsidR="00B23491" w:rsidRPr="00702753">
        <w:rPr>
          <w:rStyle w:val="citation"/>
          <w:rFonts w:ascii="Garamond" w:eastAsia="Times New Roman" w:hAnsi="Garamond" w:cs="Times New Roman"/>
          <w:sz w:val="24"/>
          <w:szCs w:val="24"/>
        </w:rPr>
        <w:t>).</w:t>
      </w:r>
      <w:r w:rsidR="00110AF9" w:rsidRPr="00702753">
        <w:rPr>
          <w:rStyle w:val="citation"/>
          <w:rFonts w:ascii="Garamond" w:eastAsia="Times New Roman" w:hAnsi="Garamond" w:cs="Times New Roman"/>
          <w:sz w:val="24"/>
          <w:szCs w:val="24"/>
          <w:lang w:eastAsia="en-GB"/>
        </w:rPr>
        <w:t xml:space="preserve"> </w:t>
      </w:r>
      <w:r w:rsidR="00B23491" w:rsidRPr="00702753">
        <w:rPr>
          <w:rFonts w:ascii="Garamond" w:eastAsia="Times New Roman" w:hAnsi="Garamond" w:cs="Times New Roman"/>
          <w:sz w:val="24"/>
          <w:szCs w:val="24"/>
        </w:rPr>
        <w:t>Emotion is subsumed within affect, and perhaps the most intense part of affect. Yet affect itself extends beyond feeling</w:t>
      </w:r>
      <w:r w:rsidR="00B77D6E" w:rsidRPr="00702753">
        <w:rPr>
          <w:rFonts w:ascii="Garamond" w:eastAsia="Times New Roman" w:hAnsi="Garamond" w:cs="Times New Roman"/>
          <w:sz w:val="24"/>
          <w:szCs w:val="24"/>
        </w:rPr>
        <w:t>,</w:t>
      </w:r>
      <w:r w:rsidR="00B23491" w:rsidRPr="00702753">
        <w:rPr>
          <w:rFonts w:ascii="Garamond" w:eastAsia="Times New Roman" w:hAnsi="Garamond" w:cs="Times New Roman"/>
          <w:sz w:val="24"/>
          <w:szCs w:val="24"/>
        </w:rPr>
        <w:t xml:space="preserve"> as a general way of sense making, that is inclusive of potentialities and</w:t>
      </w:r>
    </w:p>
    <w:p w14:paraId="07BCC80D" w14:textId="455C3617" w:rsidR="00C8567F" w:rsidRPr="00702753" w:rsidRDefault="00B23491" w:rsidP="00977DCC">
      <w:pPr>
        <w:widowControl w:val="0"/>
        <w:autoSpaceDE w:val="0"/>
        <w:autoSpaceDN w:val="0"/>
        <w:adjustRightInd w:val="0"/>
        <w:spacing w:after="0" w:line="240" w:lineRule="auto"/>
        <w:ind w:firstLine="720"/>
        <w:jc w:val="both"/>
        <w:rPr>
          <w:rFonts w:ascii="Garamond" w:eastAsia="Times New Roman" w:hAnsi="Garamond" w:cs="Times New Roman"/>
          <w:sz w:val="24"/>
          <w:szCs w:val="24"/>
        </w:rPr>
      </w:pPr>
      <w:r w:rsidRPr="00702753">
        <w:rPr>
          <w:rFonts w:ascii="Garamond" w:eastAsia="Times New Roman" w:hAnsi="Garamond" w:cs="Times New Roman"/>
          <w:sz w:val="24"/>
          <w:szCs w:val="24"/>
        </w:rPr>
        <w:t xml:space="preserve"> </w:t>
      </w:r>
    </w:p>
    <w:p w14:paraId="3FC3A82A" w14:textId="322392D0" w:rsidR="00C8567F" w:rsidRPr="00702753" w:rsidRDefault="00B23491" w:rsidP="00C8567F">
      <w:pPr>
        <w:widowControl w:val="0"/>
        <w:autoSpaceDE w:val="0"/>
        <w:autoSpaceDN w:val="0"/>
        <w:adjustRightInd w:val="0"/>
        <w:spacing w:after="0" w:line="240" w:lineRule="auto"/>
        <w:ind w:left="720"/>
        <w:jc w:val="both"/>
        <w:rPr>
          <w:rFonts w:ascii="Garamond" w:eastAsia="Times New Roman" w:hAnsi="Garamond" w:cs="Times New Roman"/>
          <w:sz w:val="24"/>
          <w:szCs w:val="24"/>
        </w:rPr>
      </w:pPr>
      <w:proofErr w:type="gramStart"/>
      <w:r w:rsidRPr="00702753">
        <w:rPr>
          <w:rFonts w:ascii="Garamond" w:eastAsia="Times New Roman" w:hAnsi="Garamond" w:cs="Times New Roman"/>
          <w:sz w:val="24"/>
          <w:szCs w:val="24"/>
        </w:rPr>
        <w:t>regimes</w:t>
      </w:r>
      <w:proofErr w:type="gramEnd"/>
      <w:r w:rsidRPr="00702753">
        <w:rPr>
          <w:rFonts w:ascii="Garamond" w:eastAsia="Times New Roman" w:hAnsi="Garamond" w:cs="Times New Roman"/>
          <w:sz w:val="24"/>
          <w:szCs w:val="24"/>
        </w:rPr>
        <w:t xml:space="preserve"> of expressivity </w:t>
      </w:r>
      <w:r w:rsidR="00C8567F" w:rsidRPr="00702753">
        <w:rPr>
          <w:rFonts w:ascii="Garamond" w:eastAsia="Times New Roman" w:hAnsi="Garamond" w:cs="Times New Roman"/>
          <w:sz w:val="24"/>
          <w:szCs w:val="24"/>
        </w:rPr>
        <w:t xml:space="preserve">… </w:t>
      </w:r>
      <w:r w:rsidRPr="00702753">
        <w:rPr>
          <w:rFonts w:ascii="Garamond" w:eastAsia="Times New Roman" w:hAnsi="Garamond" w:cs="Times New Roman"/>
          <w:sz w:val="24"/>
          <w:szCs w:val="24"/>
        </w:rPr>
        <w:t xml:space="preserve">tied to resonant wordings and </w:t>
      </w:r>
      <w:r w:rsidR="00686E9E" w:rsidRPr="00702753">
        <w:rPr>
          <w:rFonts w:ascii="Garamond" w:eastAsia="Times New Roman" w:hAnsi="Garamond" w:cs="Times New Roman"/>
          <w:sz w:val="24"/>
          <w:szCs w:val="24"/>
        </w:rPr>
        <w:t>diffusions</w:t>
      </w:r>
      <w:r w:rsidRPr="00702753">
        <w:rPr>
          <w:rFonts w:ascii="Garamond" w:eastAsia="Times New Roman" w:hAnsi="Garamond" w:cs="Times New Roman"/>
          <w:sz w:val="24"/>
          <w:szCs w:val="24"/>
        </w:rPr>
        <w:t xml:space="preserve"> of feelings/passions—often including atmospheres of sociality, crowd </w:t>
      </w:r>
      <w:r w:rsidR="00686E9E" w:rsidRPr="00702753">
        <w:rPr>
          <w:rFonts w:ascii="Garamond" w:eastAsia="Times New Roman" w:hAnsi="Garamond" w:cs="Times New Roman"/>
          <w:sz w:val="24"/>
          <w:szCs w:val="24"/>
        </w:rPr>
        <w:t>behaviours</w:t>
      </w:r>
      <w:r w:rsidRPr="00702753">
        <w:rPr>
          <w:rFonts w:ascii="Garamond" w:eastAsia="Times New Roman" w:hAnsi="Garamond" w:cs="Times New Roman"/>
          <w:sz w:val="24"/>
          <w:szCs w:val="24"/>
        </w:rPr>
        <w:t xml:space="preserve">, contagions of feeling, matters of belonging </w:t>
      </w:r>
      <w:r w:rsidR="00C8567F" w:rsidRPr="00702753">
        <w:rPr>
          <w:rFonts w:ascii="Garamond" w:eastAsia="Times New Roman" w:hAnsi="Garamond" w:cs="Times New Roman"/>
          <w:sz w:val="24"/>
          <w:szCs w:val="24"/>
        </w:rPr>
        <w:t xml:space="preserve">… </w:t>
      </w:r>
      <w:r w:rsidRPr="00702753">
        <w:rPr>
          <w:rFonts w:ascii="Garamond" w:eastAsia="Times New Roman" w:hAnsi="Garamond" w:cs="Times New Roman"/>
          <w:sz w:val="24"/>
          <w:szCs w:val="24"/>
        </w:rPr>
        <w:t xml:space="preserve">and a range of postcolonial, hybridized, and migrant voices that forcefully question the privilege and stability of individualized actants </w:t>
      </w:r>
      <w:r w:rsidR="00686E9E" w:rsidRPr="00702753">
        <w:rPr>
          <w:rFonts w:ascii="Garamond" w:eastAsia="Times New Roman" w:hAnsi="Garamond" w:cs="Times New Roman"/>
          <w:sz w:val="24"/>
          <w:szCs w:val="24"/>
        </w:rPr>
        <w:t>possessing</w:t>
      </w:r>
      <w:r w:rsidRPr="00702753">
        <w:rPr>
          <w:rFonts w:ascii="Garamond" w:eastAsia="Times New Roman" w:hAnsi="Garamond" w:cs="Times New Roman"/>
          <w:sz w:val="24"/>
          <w:szCs w:val="24"/>
        </w:rPr>
        <w:t xml:space="preserve"> self-derived agency and solely private emotions within a scene or environment (Seigworth </w:t>
      </w:r>
      <w:r w:rsidR="00686E9E" w:rsidRPr="00702753">
        <w:rPr>
          <w:rFonts w:ascii="Garamond" w:eastAsia="Times New Roman" w:hAnsi="Garamond" w:cs="Times New Roman"/>
          <w:sz w:val="24"/>
          <w:szCs w:val="24"/>
        </w:rPr>
        <w:t>and</w:t>
      </w:r>
      <w:r w:rsidRPr="00702753">
        <w:rPr>
          <w:rFonts w:ascii="Garamond" w:eastAsia="Times New Roman" w:hAnsi="Garamond" w:cs="Times New Roman"/>
          <w:sz w:val="24"/>
          <w:szCs w:val="24"/>
        </w:rPr>
        <w:t xml:space="preserve"> Gregg 2010, 8).</w:t>
      </w:r>
      <w:r w:rsidR="00110AF9" w:rsidRPr="00702753">
        <w:rPr>
          <w:rFonts w:ascii="Garamond" w:eastAsia="Times New Roman" w:hAnsi="Garamond" w:cs="Times New Roman"/>
          <w:sz w:val="24"/>
          <w:szCs w:val="24"/>
        </w:rPr>
        <w:t xml:space="preserve"> </w:t>
      </w:r>
    </w:p>
    <w:p w14:paraId="7D93DEA7" w14:textId="77777777" w:rsidR="00C8567F" w:rsidRPr="00702753" w:rsidRDefault="00C8567F" w:rsidP="00C8567F">
      <w:pPr>
        <w:widowControl w:val="0"/>
        <w:autoSpaceDE w:val="0"/>
        <w:autoSpaceDN w:val="0"/>
        <w:adjustRightInd w:val="0"/>
        <w:spacing w:after="0" w:line="240" w:lineRule="auto"/>
        <w:ind w:left="720"/>
        <w:jc w:val="both"/>
        <w:rPr>
          <w:rFonts w:ascii="Garamond" w:eastAsia="Times New Roman" w:hAnsi="Garamond" w:cs="Times New Roman"/>
          <w:sz w:val="24"/>
          <w:szCs w:val="24"/>
        </w:rPr>
      </w:pPr>
    </w:p>
    <w:p w14:paraId="37D1C6E5" w14:textId="084DD418" w:rsidR="00B23491" w:rsidRPr="00702753" w:rsidRDefault="00B77D6E" w:rsidP="00C8567F">
      <w:pPr>
        <w:widowControl w:val="0"/>
        <w:autoSpaceDE w:val="0"/>
        <w:autoSpaceDN w:val="0"/>
        <w:adjustRightInd w:val="0"/>
        <w:spacing w:after="0" w:line="240" w:lineRule="auto"/>
        <w:jc w:val="both"/>
        <w:rPr>
          <w:rFonts w:ascii="Garamond" w:eastAsia="Times New Roman" w:hAnsi="Garamond" w:cs="Times New Roman"/>
          <w:sz w:val="24"/>
          <w:szCs w:val="24"/>
        </w:rPr>
      </w:pPr>
      <w:r w:rsidRPr="00702753">
        <w:rPr>
          <w:rFonts w:ascii="Garamond" w:eastAsia="Times New Roman" w:hAnsi="Garamond" w:cs="Times New Roman"/>
          <w:sz w:val="24"/>
          <w:szCs w:val="24"/>
        </w:rPr>
        <w:t>Listening to, editing, rebroadcasting, reacting, or remixing electronic word</w:t>
      </w:r>
      <w:r w:rsidR="00C8567F" w:rsidRPr="00702753">
        <w:rPr>
          <w:rFonts w:ascii="Garamond" w:eastAsia="Times New Roman" w:hAnsi="Garamond" w:cs="Times New Roman"/>
          <w:sz w:val="24"/>
          <w:szCs w:val="24"/>
        </w:rPr>
        <w:t>-</w:t>
      </w:r>
      <w:r w:rsidRPr="00702753">
        <w:rPr>
          <w:rFonts w:ascii="Garamond" w:eastAsia="Times New Roman" w:hAnsi="Garamond" w:cs="Times New Roman"/>
          <w:sz w:val="24"/>
          <w:szCs w:val="24"/>
        </w:rPr>
        <w:t>of</w:t>
      </w:r>
      <w:r w:rsidR="00C8567F" w:rsidRPr="00702753">
        <w:rPr>
          <w:rFonts w:ascii="Garamond" w:eastAsia="Times New Roman" w:hAnsi="Garamond" w:cs="Times New Roman"/>
          <w:sz w:val="24"/>
          <w:szCs w:val="24"/>
        </w:rPr>
        <w:t>-</w:t>
      </w:r>
      <w:r w:rsidRPr="00702753">
        <w:rPr>
          <w:rFonts w:ascii="Garamond" w:eastAsia="Times New Roman" w:hAnsi="Garamond" w:cs="Times New Roman"/>
          <w:sz w:val="24"/>
          <w:szCs w:val="24"/>
        </w:rPr>
        <w:t xml:space="preserve">mouth news present affective gestures directed </w:t>
      </w:r>
      <w:r w:rsidR="00DF6D50" w:rsidRPr="00702753">
        <w:rPr>
          <w:rFonts w:ascii="Garamond" w:eastAsia="Times New Roman" w:hAnsi="Garamond" w:cs="Times New Roman"/>
          <w:sz w:val="24"/>
          <w:szCs w:val="24"/>
        </w:rPr>
        <w:t xml:space="preserve">at </w:t>
      </w:r>
      <w:r w:rsidRPr="00702753">
        <w:rPr>
          <w:rFonts w:ascii="Garamond" w:eastAsia="Times New Roman" w:hAnsi="Garamond" w:cs="Times New Roman"/>
          <w:sz w:val="24"/>
          <w:szCs w:val="24"/>
        </w:rPr>
        <w:t>shifting the shape of news content, so</w:t>
      </w:r>
      <w:r w:rsidR="00DF6D50" w:rsidRPr="00702753">
        <w:rPr>
          <w:rFonts w:ascii="Garamond" w:eastAsia="Times New Roman" w:hAnsi="Garamond" w:cs="Times New Roman"/>
          <w:sz w:val="24"/>
          <w:szCs w:val="24"/>
        </w:rPr>
        <w:t xml:space="preserve"> as</w:t>
      </w:r>
      <w:r w:rsidR="00686E9E" w:rsidRPr="00702753">
        <w:rPr>
          <w:rFonts w:ascii="Garamond" w:eastAsia="Times New Roman" w:hAnsi="Garamond" w:cs="Times New Roman"/>
          <w:sz w:val="24"/>
          <w:szCs w:val="24"/>
        </w:rPr>
        <w:t xml:space="preserve"> to</w:t>
      </w:r>
      <w:r w:rsidRPr="00702753">
        <w:rPr>
          <w:rFonts w:ascii="Garamond" w:eastAsia="Times New Roman" w:hAnsi="Garamond" w:cs="Times New Roman"/>
          <w:sz w:val="24"/>
          <w:szCs w:val="24"/>
        </w:rPr>
        <w:t xml:space="preserve"> infuse it with it the potential of subjectivity.</w:t>
      </w:r>
    </w:p>
    <w:p w14:paraId="5E76928C" w14:textId="6A344E09" w:rsidR="00785691" w:rsidRPr="00702753" w:rsidRDefault="00785691" w:rsidP="00977DCC">
      <w:pPr>
        <w:spacing w:after="0" w:line="240" w:lineRule="auto"/>
        <w:ind w:firstLine="720"/>
        <w:jc w:val="both"/>
        <w:rPr>
          <w:rFonts w:ascii="Garamond" w:hAnsi="Garamond" w:cs="Times New Roman"/>
          <w:sz w:val="24"/>
          <w:szCs w:val="24"/>
        </w:rPr>
      </w:pPr>
      <w:r w:rsidRPr="00702753">
        <w:rPr>
          <w:rFonts w:ascii="Garamond" w:hAnsi="Garamond" w:cs="Times New Roman"/>
          <w:sz w:val="24"/>
          <w:szCs w:val="24"/>
        </w:rPr>
        <w:t xml:space="preserve">Affect is characterized by intensity, although the emotional root of that intensity will vary (Massumi 2002). As it is released </w:t>
      </w:r>
      <w:r w:rsidRPr="00702753">
        <w:rPr>
          <w:rFonts w:ascii="Garamond" w:hAnsi="Garamond" w:cs="Times New Roman"/>
          <w:color w:val="000000"/>
          <w:sz w:val="24"/>
          <w:szCs w:val="24"/>
        </w:rPr>
        <w:t xml:space="preserve">through interaction, it marks forces and non-forces of encounter, belonging and non-belonging, in-between-ness and “accumulative beside-ness” (Seigworth </w:t>
      </w:r>
      <w:r w:rsidR="00686E9E" w:rsidRPr="00702753">
        <w:rPr>
          <w:rFonts w:ascii="Garamond" w:hAnsi="Garamond" w:cs="Times New Roman"/>
          <w:color w:val="000000"/>
          <w:sz w:val="24"/>
          <w:szCs w:val="24"/>
        </w:rPr>
        <w:t>and</w:t>
      </w:r>
      <w:r w:rsidRPr="00702753">
        <w:rPr>
          <w:rFonts w:ascii="Garamond" w:hAnsi="Garamond" w:cs="Times New Roman"/>
          <w:color w:val="000000"/>
          <w:sz w:val="24"/>
          <w:szCs w:val="24"/>
        </w:rPr>
        <w:t xml:space="preserve"> Gregg 2010). </w:t>
      </w:r>
      <w:r w:rsidRPr="00702753">
        <w:rPr>
          <w:rFonts w:ascii="Garamond" w:hAnsi="Garamond" w:cs="Times New Roman"/>
          <w:sz w:val="24"/>
          <w:szCs w:val="24"/>
        </w:rPr>
        <w:t xml:space="preserve">Because of its </w:t>
      </w:r>
      <w:r w:rsidRPr="00702753">
        <w:rPr>
          <w:rFonts w:ascii="Garamond" w:hAnsi="Garamond" w:cs="Times New Roman"/>
          <w:i/>
          <w:sz w:val="24"/>
          <w:szCs w:val="24"/>
        </w:rPr>
        <w:t>not yet</w:t>
      </w:r>
      <w:r w:rsidRPr="00702753">
        <w:rPr>
          <w:rFonts w:ascii="Garamond" w:hAnsi="Garamond" w:cs="Times New Roman"/>
          <w:sz w:val="24"/>
          <w:szCs w:val="24"/>
        </w:rPr>
        <w:t xml:space="preserve"> element (Spinoza, in Seigworth </w:t>
      </w:r>
      <w:r w:rsidR="00686E9E" w:rsidRPr="00702753">
        <w:rPr>
          <w:rFonts w:ascii="Garamond" w:hAnsi="Garamond" w:cs="Times New Roman"/>
          <w:sz w:val="24"/>
          <w:szCs w:val="24"/>
        </w:rPr>
        <w:t>and</w:t>
      </w:r>
      <w:r w:rsidRPr="00702753">
        <w:rPr>
          <w:rFonts w:ascii="Garamond" w:hAnsi="Garamond" w:cs="Times New Roman"/>
          <w:sz w:val="24"/>
          <w:szCs w:val="24"/>
        </w:rPr>
        <w:t xml:space="preserve"> Gregg 2010), affect contains </w:t>
      </w:r>
      <w:r w:rsidRPr="00702753">
        <w:rPr>
          <w:rFonts w:ascii="Garamond" w:hAnsi="Garamond" w:cs="Times New Roman"/>
          <w:sz w:val="24"/>
          <w:szCs w:val="24"/>
        </w:rPr>
        <w:lastRenderedPageBreak/>
        <w:t>anticipation, promise, hope, and potential, or, what Seigw</w:t>
      </w:r>
      <w:r w:rsidR="00B058D9" w:rsidRPr="00702753">
        <w:rPr>
          <w:rFonts w:ascii="Garamond" w:hAnsi="Garamond" w:cs="Times New Roman"/>
          <w:sz w:val="24"/>
          <w:szCs w:val="24"/>
        </w:rPr>
        <w:t>o</w:t>
      </w:r>
      <w:r w:rsidRPr="00702753">
        <w:rPr>
          <w:rFonts w:ascii="Garamond" w:hAnsi="Garamond" w:cs="Times New Roman"/>
          <w:sz w:val="24"/>
          <w:szCs w:val="24"/>
        </w:rPr>
        <w:t xml:space="preserve">rth </w:t>
      </w:r>
      <w:r w:rsidR="00686E9E" w:rsidRPr="00702753">
        <w:rPr>
          <w:rFonts w:ascii="Garamond" w:hAnsi="Garamond" w:cs="Times New Roman"/>
          <w:sz w:val="24"/>
          <w:szCs w:val="24"/>
        </w:rPr>
        <w:t>and</w:t>
      </w:r>
      <w:r w:rsidRPr="00702753">
        <w:rPr>
          <w:rFonts w:ascii="Garamond" w:hAnsi="Garamond" w:cs="Times New Roman"/>
          <w:sz w:val="24"/>
          <w:szCs w:val="24"/>
        </w:rPr>
        <w:t xml:space="preserve"> Gregg term “an inventory of shimmers” (9). In this sense, this liminality renders individuals powerful, and potentially powerless at the same time. The potentiality imparted through affective flows is communicative of affect’s futurity. Affect is habitually rhythmic, via the connected assemblages of habituated interpretations and practices. Yet it is also performatively evocative of would-be reactions, which become a “bridge of not yet, to the next” (Seigworth </w:t>
      </w:r>
      <w:r w:rsidR="00686E9E" w:rsidRPr="00702753">
        <w:rPr>
          <w:rFonts w:ascii="Garamond" w:hAnsi="Garamond" w:cs="Times New Roman"/>
          <w:sz w:val="24"/>
          <w:szCs w:val="24"/>
        </w:rPr>
        <w:t>and</w:t>
      </w:r>
      <w:r w:rsidRPr="00702753">
        <w:rPr>
          <w:rFonts w:ascii="Garamond" w:hAnsi="Garamond" w:cs="Times New Roman"/>
          <w:sz w:val="24"/>
          <w:szCs w:val="24"/>
        </w:rPr>
        <w:t xml:space="preserve"> Gregg 2010, 14). Affect is performed, enacted via many sites, fluid and always in motion, and defined by its own variation (Massumi 2002). </w:t>
      </w:r>
      <w:r w:rsidRPr="00702753">
        <w:rPr>
          <w:rFonts w:ascii="Garamond" w:hAnsi="Garamond" w:cs="Times New Roman"/>
          <w:color w:val="000000"/>
          <w:sz w:val="24"/>
          <w:szCs w:val="24"/>
        </w:rPr>
        <w:t>Affective processes may breath</w:t>
      </w:r>
      <w:r w:rsidR="00686E9E" w:rsidRPr="00702753">
        <w:rPr>
          <w:rFonts w:ascii="Garamond" w:hAnsi="Garamond" w:cs="Times New Roman"/>
          <w:color w:val="000000"/>
          <w:sz w:val="24"/>
          <w:szCs w:val="24"/>
        </w:rPr>
        <w:t>e</w:t>
      </w:r>
      <w:r w:rsidRPr="00702753">
        <w:rPr>
          <w:rFonts w:ascii="Garamond" w:hAnsi="Garamond" w:cs="Times New Roman"/>
          <w:color w:val="000000"/>
          <w:sz w:val="24"/>
          <w:szCs w:val="24"/>
        </w:rPr>
        <w:t xml:space="preserve"> new meaning into the texture of a performance, frequently through linguistic play or reversal of norms (Sedgwick 2003). It is through the interaction with further bodies, thoughts</w:t>
      </w:r>
      <w:r w:rsidR="00686E9E" w:rsidRPr="00702753">
        <w:rPr>
          <w:rFonts w:ascii="Garamond" w:hAnsi="Garamond" w:cs="Times New Roman"/>
          <w:color w:val="000000"/>
          <w:sz w:val="24"/>
          <w:szCs w:val="24"/>
        </w:rPr>
        <w:t>,</w:t>
      </w:r>
      <w:r w:rsidRPr="00702753">
        <w:rPr>
          <w:rFonts w:ascii="Garamond" w:hAnsi="Garamond" w:cs="Times New Roman"/>
          <w:color w:val="000000"/>
          <w:sz w:val="24"/>
          <w:szCs w:val="24"/>
        </w:rPr>
        <w:t xml:space="preserve"> and ideas that affect promises additional interpretive layers, thus suggesting potential actions. Thus, </w:t>
      </w:r>
      <w:r w:rsidRPr="00702753">
        <w:rPr>
          <w:rFonts w:ascii="Garamond" w:hAnsi="Garamond" w:cs="Times New Roman"/>
          <w:sz w:val="24"/>
          <w:szCs w:val="24"/>
        </w:rPr>
        <w:t xml:space="preserve">affect is frequently evoked in aesthetics, as it is more a matter of </w:t>
      </w:r>
      <w:r w:rsidRPr="00702753">
        <w:rPr>
          <w:rFonts w:ascii="Garamond" w:hAnsi="Garamond" w:cs="Times New Roman"/>
          <w:i/>
          <w:sz w:val="24"/>
          <w:szCs w:val="24"/>
        </w:rPr>
        <w:t>manner</w:t>
      </w:r>
      <w:r w:rsidRPr="00702753">
        <w:rPr>
          <w:rFonts w:ascii="Garamond" w:hAnsi="Garamond" w:cs="Times New Roman"/>
          <w:sz w:val="24"/>
          <w:szCs w:val="24"/>
        </w:rPr>
        <w:t xml:space="preserve"> than of essence, of how, rather than what affects or is affected, thus lending itself to performativity (Seigworth </w:t>
      </w:r>
      <w:r w:rsidR="00686E9E" w:rsidRPr="00702753">
        <w:rPr>
          <w:rFonts w:ascii="Garamond" w:hAnsi="Garamond" w:cs="Times New Roman"/>
          <w:sz w:val="24"/>
          <w:szCs w:val="24"/>
        </w:rPr>
        <w:t>and</w:t>
      </w:r>
      <w:r w:rsidRPr="00702753">
        <w:rPr>
          <w:rFonts w:ascii="Garamond" w:hAnsi="Garamond" w:cs="Times New Roman"/>
          <w:sz w:val="24"/>
          <w:szCs w:val="24"/>
        </w:rPr>
        <w:t xml:space="preserve"> Gregg 2010). </w:t>
      </w:r>
      <w:r w:rsidR="007E1477" w:rsidRPr="00702753">
        <w:rPr>
          <w:rFonts w:ascii="Garamond" w:hAnsi="Garamond" w:cs="Times New Roman"/>
          <w:sz w:val="24"/>
          <w:szCs w:val="24"/>
        </w:rPr>
        <w:t xml:space="preserve">For </w:t>
      </w:r>
      <w:proofErr w:type="gramStart"/>
      <w:r w:rsidR="007E1477" w:rsidRPr="00702753">
        <w:rPr>
          <w:rFonts w:ascii="Garamond" w:hAnsi="Garamond" w:cs="Times New Roman"/>
          <w:sz w:val="24"/>
          <w:szCs w:val="24"/>
        </w:rPr>
        <w:t>online networked</w:t>
      </w:r>
      <w:proofErr w:type="gramEnd"/>
      <w:r w:rsidR="007E1477" w:rsidRPr="00702753">
        <w:rPr>
          <w:rFonts w:ascii="Garamond" w:hAnsi="Garamond" w:cs="Times New Roman"/>
          <w:sz w:val="24"/>
          <w:szCs w:val="24"/>
        </w:rPr>
        <w:t xml:space="preserve"> platforms, subtle remixing, rebroadcasting and sharing of content may produce </w:t>
      </w:r>
      <w:r w:rsidR="00DF6D50" w:rsidRPr="00702753">
        <w:rPr>
          <w:rFonts w:ascii="Garamond" w:hAnsi="Garamond" w:cs="Times New Roman"/>
          <w:sz w:val="24"/>
          <w:szCs w:val="24"/>
        </w:rPr>
        <w:t xml:space="preserve">affective </w:t>
      </w:r>
      <w:r w:rsidR="007E1477" w:rsidRPr="00702753">
        <w:rPr>
          <w:rFonts w:ascii="Garamond" w:hAnsi="Garamond" w:cs="Times New Roman"/>
          <w:sz w:val="24"/>
          <w:szCs w:val="24"/>
        </w:rPr>
        <w:t>gestur</w:t>
      </w:r>
      <w:r w:rsidR="00737FBD" w:rsidRPr="00702753">
        <w:rPr>
          <w:rFonts w:ascii="Garamond" w:hAnsi="Garamond" w:cs="Times New Roman"/>
          <w:sz w:val="24"/>
          <w:szCs w:val="24"/>
        </w:rPr>
        <w:t xml:space="preserve">es </w:t>
      </w:r>
      <w:r w:rsidR="00DF6D50" w:rsidRPr="00702753">
        <w:rPr>
          <w:rFonts w:ascii="Garamond" w:hAnsi="Garamond" w:cs="Times New Roman"/>
          <w:sz w:val="24"/>
          <w:szCs w:val="24"/>
        </w:rPr>
        <w:t>of potentially powerful symbolic impact</w:t>
      </w:r>
      <w:r w:rsidR="00737FBD" w:rsidRPr="00702753">
        <w:rPr>
          <w:rFonts w:ascii="Garamond" w:hAnsi="Garamond" w:cs="Times New Roman"/>
          <w:sz w:val="24"/>
          <w:szCs w:val="24"/>
        </w:rPr>
        <w:t xml:space="preserve">. </w:t>
      </w:r>
      <w:r w:rsidR="008149A1" w:rsidRPr="00702753">
        <w:rPr>
          <w:rFonts w:ascii="Garamond" w:hAnsi="Garamond" w:cs="Times New Roman"/>
          <w:sz w:val="24"/>
          <w:szCs w:val="24"/>
        </w:rPr>
        <w:t xml:space="preserve">A recent Human Rights campaign prompted thousands of Facebook pages to “turn red,” replacing profile pictures with a red equal sign in support of marriage equality. This affective gesture, materialized through the sharing, remixing, and rebroadcasting of a simple image produced a simple message, rich in intensity. </w:t>
      </w:r>
    </w:p>
    <w:p w14:paraId="26FFD0CB" w14:textId="77777777" w:rsidR="00D34436" w:rsidRPr="00702753" w:rsidRDefault="00D34436" w:rsidP="00977DCC">
      <w:pPr>
        <w:spacing w:after="0" w:line="240" w:lineRule="auto"/>
        <w:ind w:firstLine="720"/>
        <w:jc w:val="both"/>
        <w:rPr>
          <w:rFonts w:ascii="Garamond" w:hAnsi="Garamond" w:cs="Times New Roman"/>
          <w:b/>
          <w:sz w:val="24"/>
          <w:szCs w:val="24"/>
        </w:rPr>
      </w:pPr>
    </w:p>
    <w:p w14:paraId="2F1FDC45" w14:textId="6A070093" w:rsidR="00281D82" w:rsidRPr="00702753" w:rsidRDefault="00281D82" w:rsidP="00977DCC">
      <w:pPr>
        <w:spacing w:after="0" w:line="240" w:lineRule="auto"/>
        <w:ind w:firstLine="720"/>
        <w:jc w:val="both"/>
        <w:rPr>
          <w:rFonts w:ascii="Garamond" w:hAnsi="Garamond" w:cs="Times New Roman"/>
          <w:b/>
          <w:sz w:val="24"/>
          <w:szCs w:val="24"/>
        </w:rPr>
      </w:pPr>
      <w:r w:rsidRPr="00702753">
        <w:rPr>
          <w:rFonts w:ascii="Garamond" w:hAnsi="Garamond" w:cs="Times New Roman"/>
          <w:b/>
          <w:sz w:val="24"/>
          <w:szCs w:val="24"/>
        </w:rPr>
        <w:t xml:space="preserve">Affective </w:t>
      </w:r>
      <w:r w:rsidR="00D34436" w:rsidRPr="00702753">
        <w:rPr>
          <w:rFonts w:ascii="Garamond" w:hAnsi="Garamond" w:cs="Times New Roman"/>
          <w:b/>
          <w:sz w:val="24"/>
          <w:szCs w:val="24"/>
        </w:rPr>
        <w:t>N</w:t>
      </w:r>
      <w:r w:rsidRPr="00702753">
        <w:rPr>
          <w:rFonts w:ascii="Garamond" w:hAnsi="Garamond" w:cs="Times New Roman"/>
          <w:b/>
          <w:sz w:val="24"/>
          <w:szCs w:val="24"/>
        </w:rPr>
        <w:t xml:space="preserve">ews </w:t>
      </w:r>
      <w:r w:rsidR="00D34436" w:rsidRPr="00702753">
        <w:rPr>
          <w:rFonts w:ascii="Garamond" w:hAnsi="Garamond" w:cs="Times New Roman"/>
          <w:b/>
          <w:sz w:val="24"/>
          <w:szCs w:val="24"/>
        </w:rPr>
        <w:t>S</w:t>
      </w:r>
      <w:r w:rsidRPr="00702753">
        <w:rPr>
          <w:rFonts w:ascii="Garamond" w:hAnsi="Garamond" w:cs="Times New Roman"/>
          <w:b/>
          <w:sz w:val="24"/>
          <w:szCs w:val="24"/>
        </w:rPr>
        <w:t>treams</w:t>
      </w:r>
    </w:p>
    <w:p w14:paraId="3EF9C255" w14:textId="77777777" w:rsidR="00D34436" w:rsidRPr="00702753" w:rsidRDefault="00D34436" w:rsidP="00977DCC">
      <w:pPr>
        <w:spacing w:after="0" w:line="240" w:lineRule="auto"/>
        <w:ind w:firstLine="720"/>
        <w:jc w:val="both"/>
        <w:rPr>
          <w:rFonts w:ascii="Garamond" w:hAnsi="Garamond" w:cs="Times New Roman"/>
          <w:color w:val="141413"/>
          <w:sz w:val="24"/>
          <w:szCs w:val="24"/>
        </w:rPr>
      </w:pPr>
    </w:p>
    <w:p w14:paraId="6D82D06D" w14:textId="73A2AC9F" w:rsidR="006563D3" w:rsidRPr="00702753" w:rsidRDefault="00DF6D50" w:rsidP="00977DCC">
      <w:pPr>
        <w:spacing w:after="0" w:line="240" w:lineRule="auto"/>
        <w:ind w:firstLine="720"/>
        <w:jc w:val="both"/>
        <w:rPr>
          <w:rFonts w:ascii="Garamond" w:hAnsi="Garamond" w:cs="Times New Roman"/>
          <w:sz w:val="24"/>
          <w:szCs w:val="24"/>
        </w:rPr>
      </w:pPr>
      <w:r w:rsidRPr="00702753">
        <w:rPr>
          <w:rFonts w:ascii="Garamond" w:hAnsi="Garamond" w:cs="Times New Roman"/>
          <w:color w:val="141413"/>
          <w:sz w:val="24"/>
          <w:szCs w:val="24"/>
        </w:rPr>
        <w:t>Affect</w:t>
      </w:r>
      <w:r w:rsidR="006563D3" w:rsidRPr="00702753">
        <w:rPr>
          <w:rFonts w:ascii="Garamond" w:hAnsi="Garamond" w:cs="Times New Roman"/>
          <w:color w:val="141413"/>
          <w:sz w:val="24"/>
          <w:szCs w:val="24"/>
        </w:rPr>
        <w:t xml:space="preserve"> refers to emotion that is subjectively experienced, and has been connected to processes of premediation, enabled by newer media, that frequently anticipate news or events prior to their occurrence (Grusin 2010). </w:t>
      </w:r>
      <w:r w:rsidRPr="00702753">
        <w:rPr>
          <w:rFonts w:ascii="Garamond" w:hAnsi="Garamond" w:cs="Times New Roman"/>
          <w:color w:val="141413"/>
          <w:sz w:val="24"/>
          <w:szCs w:val="24"/>
        </w:rPr>
        <w:t>Premediation</w:t>
      </w:r>
      <w:r w:rsidR="006563D3" w:rsidRPr="00702753">
        <w:rPr>
          <w:rFonts w:ascii="Garamond" w:hAnsi="Garamond" w:cs="Times New Roman"/>
          <w:color w:val="141413"/>
          <w:sz w:val="24"/>
          <w:szCs w:val="24"/>
        </w:rPr>
        <w:t xml:space="preserve"> involves a variety of affective gestures or expressions, made in anticipation of an event. These anticipatory gestures afford emotive expression but also inform the shape an event will take, and of course are further shaped by ongoing events. Such anticipatory gestures are rendered by audiences, publics, governments, and the media, and characterize how we experience global public events. The concepts of mediality, affectivity, and premediation characterize the flow of information across networked mediated systems, and permit us to understand governmental and social agency in a more complex way, inclusive of the role of emotion in </w:t>
      </w:r>
      <w:r w:rsidR="00C63770" w:rsidRPr="00702753">
        <w:rPr>
          <w:rFonts w:ascii="Garamond" w:hAnsi="Garamond" w:cs="Times New Roman"/>
          <w:color w:val="141413"/>
          <w:sz w:val="24"/>
          <w:szCs w:val="24"/>
        </w:rPr>
        <w:t>colouring</w:t>
      </w:r>
      <w:r w:rsidR="006563D3" w:rsidRPr="00702753">
        <w:rPr>
          <w:rFonts w:ascii="Garamond" w:hAnsi="Garamond" w:cs="Times New Roman"/>
          <w:color w:val="141413"/>
          <w:sz w:val="24"/>
          <w:szCs w:val="24"/>
        </w:rPr>
        <w:t xml:space="preserve"> public disposition</w:t>
      </w:r>
      <w:r w:rsidR="006563D3" w:rsidRPr="00702753">
        <w:rPr>
          <w:rFonts w:ascii="Garamond" w:hAnsi="Garamond" w:cs="Times New Roman"/>
          <w:sz w:val="24"/>
          <w:szCs w:val="24"/>
        </w:rPr>
        <w:t>s.</w:t>
      </w:r>
    </w:p>
    <w:p w14:paraId="08D037E5" w14:textId="6A109B7E" w:rsidR="00B058D9" w:rsidRPr="00702753" w:rsidRDefault="00B058D9"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I employ affect theory to define </w:t>
      </w:r>
      <w:r w:rsidRPr="00702753">
        <w:rPr>
          <w:rFonts w:ascii="Garamond" w:eastAsia="Times New Roman" w:hAnsi="Garamond" w:cs="Times New Roman"/>
          <w:i/>
          <w:iCs/>
          <w:color w:val="000000"/>
          <w:sz w:val="24"/>
          <w:szCs w:val="24"/>
          <w:lang w:eastAsia="en-GB"/>
        </w:rPr>
        <w:t xml:space="preserve">affective news streams </w:t>
      </w:r>
      <w:r w:rsidRPr="00702753">
        <w:rPr>
          <w:rFonts w:ascii="Garamond" w:eastAsia="Times New Roman" w:hAnsi="Garamond" w:cs="Times New Roman"/>
          <w:iCs/>
          <w:color w:val="000000"/>
          <w:sz w:val="24"/>
          <w:szCs w:val="24"/>
          <w:lang w:eastAsia="en-GB"/>
        </w:rPr>
        <w:t>as </w:t>
      </w:r>
      <w:r w:rsidRPr="00702753">
        <w:rPr>
          <w:rFonts w:ascii="Garamond" w:eastAsia="Times New Roman" w:hAnsi="Garamond" w:cs="Times New Roman"/>
          <w:color w:val="000000"/>
          <w:sz w:val="24"/>
          <w:szCs w:val="24"/>
          <w:lang w:eastAsia="en-GB"/>
        </w:rPr>
        <w:t xml:space="preserve">news collaboratively constructed out of subjective experience, opinion, and emotion all sustained by and sustaining ambient news environments. We may understand affective news as the product of hybrid news values and ambient, always-on news environments. Affective news streams blend fact, opinion, and sentiment to the point where discerning one from the other is difficult, and doing so misses the point. Characterized by premediation, affective news streams may be filled with anticipatory gestures that are not predictive of the future, but communicate a predisposition to frame it, and in doing so, lay claim to latent forms of agency that are also affective and networked. If we understand affective news streams not just as informative, but as </w:t>
      </w:r>
      <w:proofErr w:type="gramStart"/>
      <w:r w:rsidRPr="00702753">
        <w:rPr>
          <w:rFonts w:ascii="Garamond" w:eastAsia="Times New Roman" w:hAnsi="Garamond" w:cs="Times New Roman"/>
          <w:color w:val="000000"/>
          <w:sz w:val="24"/>
          <w:szCs w:val="24"/>
          <w:lang w:eastAsia="en-GB"/>
        </w:rPr>
        <w:t>collectively</w:t>
      </w:r>
      <w:r w:rsidR="00AB2740" w:rsidRPr="00702753">
        <w:rPr>
          <w:rFonts w:ascii="Garamond" w:eastAsia="Times New Roman" w:hAnsi="Garamond" w:cs="Times New Roman"/>
          <w:color w:val="000000"/>
          <w:sz w:val="24"/>
          <w:szCs w:val="24"/>
          <w:lang w:eastAsia="en-GB"/>
        </w:rPr>
        <w:t>-</w:t>
      </w:r>
      <w:r w:rsidRPr="00702753">
        <w:rPr>
          <w:rFonts w:ascii="Garamond" w:eastAsia="Times New Roman" w:hAnsi="Garamond" w:cs="Times New Roman"/>
          <w:color w:val="000000"/>
          <w:sz w:val="24"/>
          <w:szCs w:val="24"/>
          <w:lang w:eastAsia="en-GB"/>
        </w:rPr>
        <w:t>generated</w:t>
      </w:r>
      <w:proofErr w:type="gramEnd"/>
      <w:r w:rsidR="00AB2740" w:rsidRPr="00702753">
        <w:rPr>
          <w:rFonts w:ascii="Garamond" w:eastAsia="Times New Roman" w:hAnsi="Garamond" w:cs="Times New Roman"/>
          <w:color w:val="000000"/>
          <w:sz w:val="24"/>
          <w:szCs w:val="24"/>
          <w:lang w:eastAsia="en-GB"/>
        </w:rPr>
        <w:t>,</w:t>
      </w:r>
      <w:r w:rsidRPr="00702753">
        <w:rPr>
          <w:rFonts w:ascii="Garamond" w:eastAsia="Times New Roman" w:hAnsi="Garamond" w:cs="Times New Roman"/>
          <w:color w:val="000000"/>
          <w:sz w:val="24"/>
          <w:szCs w:val="24"/>
          <w:lang w:eastAsia="en-GB"/>
        </w:rPr>
        <w:t xml:space="preserve"> pluralistic arguments on what should be news, and how news stories should be told, we may interpret affective news gestures as indicative of political statements of dissent with a mainstream news culture, and the agendas that culture cultivates. More importantly, the infusion of affect into news marks the return of affect to the paradigm of news neutrality, which often leaves citizens cynical about news and wanting more. But it also provides a way of turning affective statements of disagreement into atomized political gestures that can be networked, to piece together a contemporary understanding of the political</w:t>
      </w:r>
      <w:r w:rsidRPr="00702753">
        <w:rPr>
          <w:rFonts w:ascii="Garamond" w:eastAsia="Times New Roman" w:hAnsi="Garamond" w:cs="Times New Roman"/>
          <w:b/>
          <w:bCs/>
          <w:color w:val="000000"/>
          <w:sz w:val="24"/>
          <w:szCs w:val="24"/>
          <w:lang w:eastAsia="en-GB"/>
        </w:rPr>
        <w:t xml:space="preserve">. </w:t>
      </w:r>
      <w:r w:rsidRPr="00702753">
        <w:rPr>
          <w:rFonts w:ascii="Garamond" w:eastAsia="Times New Roman" w:hAnsi="Garamond" w:cs="Times New Roman"/>
          <w:color w:val="000000"/>
          <w:sz w:val="24"/>
          <w:szCs w:val="24"/>
          <w:lang w:eastAsia="en-GB"/>
        </w:rPr>
        <w:t xml:space="preserve">In this manner, affective news </w:t>
      </w:r>
      <w:r w:rsidR="00AB2740" w:rsidRPr="00702753">
        <w:rPr>
          <w:rFonts w:ascii="Garamond" w:eastAsia="Times New Roman" w:hAnsi="Garamond" w:cs="Times New Roman"/>
          <w:color w:val="000000"/>
          <w:sz w:val="24"/>
          <w:szCs w:val="24"/>
          <w:lang w:eastAsia="en-GB"/>
        </w:rPr>
        <w:t xml:space="preserve">streams </w:t>
      </w:r>
      <w:r w:rsidRPr="00702753">
        <w:rPr>
          <w:rFonts w:ascii="Garamond" w:eastAsia="Times New Roman" w:hAnsi="Garamond" w:cs="Times New Roman"/>
          <w:color w:val="000000"/>
          <w:sz w:val="24"/>
          <w:szCs w:val="24"/>
          <w:lang w:eastAsia="en-GB"/>
        </w:rPr>
        <w:t>discursively render spaces where the long-disconnected publics of citizens</w:t>
      </w:r>
      <w:r w:rsidR="00F714F7" w:rsidRPr="00702753">
        <w:rPr>
          <w:rFonts w:ascii="Garamond" w:eastAsia="Times New Roman" w:hAnsi="Garamond" w:cs="Times New Roman"/>
          <w:color w:val="000000"/>
          <w:sz w:val="24"/>
          <w:szCs w:val="24"/>
          <w:lang w:eastAsia="en-GB"/>
        </w:rPr>
        <w:t xml:space="preserve"> and journalists may reconnect.</w:t>
      </w:r>
    </w:p>
    <w:p w14:paraId="7E07EF50" w14:textId="25EFF009" w:rsidR="00F714F7" w:rsidRPr="00702753" w:rsidRDefault="006563D3"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Affect </w:t>
      </w:r>
      <w:r w:rsidR="00F714F7" w:rsidRPr="00702753">
        <w:rPr>
          <w:rFonts w:ascii="Garamond" w:eastAsia="Times New Roman" w:hAnsi="Garamond" w:cs="Times New Roman"/>
          <w:color w:val="000000"/>
          <w:sz w:val="24"/>
          <w:szCs w:val="24"/>
          <w:lang w:eastAsia="en-GB"/>
        </w:rPr>
        <w:t>drives</w:t>
      </w:r>
      <w:r w:rsidRPr="00702753">
        <w:rPr>
          <w:rFonts w:ascii="Garamond" w:eastAsia="Times New Roman" w:hAnsi="Garamond" w:cs="Times New Roman"/>
          <w:color w:val="000000"/>
          <w:sz w:val="24"/>
          <w:szCs w:val="24"/>
          <w:lang w:eastAsia="en-GB"/>
        </w:rPr>
        <w:t xml:space="preserve"> a variety of news broadcasting and storytelling practices that infuse news </w:t>
      </w:r>
      <w:r w:rsidRPr="00702753">
        <w:rPr>
          <w:rFonts w:ascii="Garamond" w:eastAsia="Times New Roman" w:hAnsi="Garamond" w:cs="Times New Roman"/>
          <w:color w:val="000000"/>
          <w:sz w:val="24"/>
          <w:szCs w:val="24"/>
          <w:lang w:eastAsia="en-GB"/>
        </w:rPr>
        <w:lastRenderedPageBreak/>
        <w:t xml:space="preserve">reporting with intensity, thus producing affective news. For example, the </w:t>
      </w:r>
      <w:r w:rsidR="00C12D76" w:rsidRPr="00702753">
        <w:rPr>
          <w:rFonts w:ascii="Garamond" w:eastAsia="Times New Roman" w:hAnsi="Garamond" w:cs="Times New Roman"/>
          <w:color w:val="000000"/>
          <w:sz w:val="24"/>
          <w:szCs w:val="24"/>
          <w:lang w:eastAsia="en-GB"/>
        </w:rPr>
        <w:t>breaking news ticker, now ubiquitous in TV news, is filled with intensity, expressed in anticipation of events that are in the process of happening. Its form is premediated, as it is employed to report on an event that is unfolding and has not yet been developed into news story</w:t>
      </w:r>
      <w:r w:rsidR="00F714F7" w:rsidRPr="00702753">
        <w:rPr>
          <w:rFonts w:ascii="Garamond" w:eastAsia="Times New Roman" w:hAnsi="Garamond" w:cs="Times New Roman"/>
          <w:color w:val="000000"/>
          <w:sz w:val="24"/>
          <w:szCs w:val="24"/>
          <w:lang w:eastAsia="en-GB"/>
        </w:rPr>
        <w:t xml:space="preserve"> (Grusin 2010). </w:t>
      </w:r>
      <w:r w:rsidR="00C12D76" w:rsidRPr="00702753">
        <w:rPr>
          <w:rFonts w:ascii="Garamond" w:eastAsia="Times New Roman" w:hAnsi="Garamond" w:cs="Times New Roman"/>
          <w:color w:val="000000"/>
          <w:sz w:val="24"/>
          <w:szCs w:val="24"/>
          <w:lang w:eastAsia="en-GB"/>
        </w:rPr>
        <w:t>News reports offered by journalists and news anchors may similarly convey a sense of intensity, especially when providing</w:t>
      </w:r>
      <w:r w:rsidR="00392848" w:rsidRPr="00702753">
        <w:rPr>
          <w:rFonts w:ascii="Garamond" w:eastAsia="Times New Roman" w:hAnsi="Garamond" w:cs="Times New Roman"/>
          <w:color w:val="000000"/>
          <w:sz w:val="24"/>
          <w:szCs w:val="24"/>
          <w:lang w:eastAsia="en-GB"/>
        </w:rPr>
        <w:t xml:space="preserve"> information on events constantly evolving, such as crises</w:t>
      </w:r>
      <w:r w:rsidR="00C63770" w:rsidRPr="00702753">
        <w:rPr>
          <w:rFonts w:ascii="Garamond" w:eastAsia="Times New Roman" w:hAnsi="Garamond" w:cs="Times New Roman"/>
          <w:color w:val="000000"/>
          <w:sz w:val="24"/>
          <w:szCs w:val="24"/>
          <w:lang w:eastAsia="en-GB"/>
        </w:rPr>
        <w:t xml:space="preserve"> and</w:t>
      </w:r>
      <w:r w:rsidR="00392848" w:rsidRPr="00702753">
        <w:rPr>
          <w:rFonts w:ascii="Garamond" w:eastAsia="Times New Roman" w:hAnsi="Garamond" w:cs="Times New Roman"/>
          <w:color w:val="000000"/>
          <w:sz w:val="24"/>
          <w:szCs w:val="24"/>
          <w:lang w:eastAsia="en-GB"/>
        </w:rPr>
        <w:t xml:space="preserve"> emergencies, but also weather or sports updates. Affective news </w:t>
      </w:r>
      <w:r w:rsidR="00F714F7" w:rsidRPr="00702753">
        <w:rPr>
          <w:rFonts w:ascii="Garamond" w:eastAsia="Times New Roman" w:hAnsi="Garamond" w:cs="Times New Roman"/>
          <w:color w:val="000000"/>
          <w:sz w:val="24"/>
          <w:szCs w:val="24"/>
          <w:lang w:eastAsia="en-GB"/>
        </w:rPr>
        <w:t xml:space="preserve">frequently </w:t>
      </w:r>
      <w:proofErr w:type="gramStart"/>
      <w:r w:rsidR="00F714F7" w:rsidRPr="00702753">
        <w:rPr>
          <w:rFonts w:ascii="Garamond" w:eastAsia="Times New Roman" w:hAnsi="Garamond" w:cs="Times New Roman"/>
          <w:color w:val="000000"/>
          <w:sz w:val="24"/>
          <w:szCs w:val="24"/>
          <w:lang w:eastAsia="en-GB"/>
        </w:rPr>
        <w:t>populate</w:t>
      </w:r>
      <w:proofErr w:type="gramEnd"/>
      <w:r w:rsidR="00392848" w:rsidRPr="00702753">
        <w:rPr>
          <w:rFonts w:ascii="Garamond" w:eastAsia="Times New Roman" w:hAnsi="Garamond" w:cs="Times New Roman"/>
          <w:color w:val="000000"/>
          <w:sz w:val="24"/>
          <w:szCs w:val="24"/>
          <w:lang w:eastAsia="en-GB"/>
        </w:rPr>
        <w:t xml:space="preserve"> greater narratives of suspense and curiosity, and enjoyment derived from them is </w:t>
      </w:r>
      <w:r w:rsidR="00F714F7" w:rsidRPr="00702753">
        <w:rPr>
          <w:rFonts w:ascii="Garamond" w:eastAsia="Times New Roman" w:hAnsi="Garamond" w:cs="Times New Roman"/>
          <w:color w:val="000000"/>
          <w:sz w:val="24"/>
          <w:szCs w:val="24"/>
          <w:lang w:eastAsia="en-GB"/>
        </w:rPr>
        <w:t>often</w:t>
      </w:r>
      <w:r w:rsidR="00392848" w:rsidRPr="00702753">
        <w:rPr>
          <w:rFonts w:ascii="Garamond" w:eastAsia="Times New Roman" w:hAnsi="Garamond" w:cs="Times New Roman"/>
          <w:color w:val="000000"/>
          <w:sz w:val="24"/>
          <w:szCs w:val="24"/>
          <w:lang w:eastAsia="en-GB"/>
        </w:rPr>
        <w:t xml:space="preserve"> independent of the factuality of the information consumed (Knobloch</w:t>
      </w:r>
      <w:r w:rsidR="00C63770" w:rsidRPr="00702753">
        <w:rPr>
          <w:rFonts w:ascii="Garamond" w:eastAsia="Times New Roman" w:hAnsi="Garamond" w:cs="Times New Roman"/>
          <w:color w:val="000000"/>
          <w:sz w:val="24"/>
          <w:szCs w:val="24"/>
          <w:lang w:eastAsia="en-GB"/>
        </w:rPr>
        <w:t xml:space="preserve"> et al.</w:t>
      </w:r>
      <w:r w:rsidR="00392848" w:rsidRPr="00702753">
        <w:rPr>
          <w:rFonts w:ascii="Garamond" w:eastAsia="Times New Roman" w:hAnsi="Garamond" w:cs="Times New Roman"/>
          <w:color w:val="000000"/>
          <w:sz w:val="24"/>
          <w:szCs w:val="24"/>
          <w:lang w:eastAsia="en-GB"/>
        </w:rPr>
        <w:t xml:space="preserve"> 2004).</w:t>
      </w:r>
    </w:p>
    <w:p w14:paraId="0E184D7A" w14:textId="5BB4295B" w:rsidR="006563D3" w:rsidRPr="00702753" w:rsidRDefault="00137214"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Affective news streams, on the other hand, </w:t>
      </w:r>
      <w:r w:rsidR="00380A27" w:rsidRPr="00702753">
        <w:rPr>
          <w:rFonts w:ascii="Garamond" w:eastAsia="Times New Roman" w:hAnsi="Garamond" w:cs="Times New Roman"/>
          <w:color w:val="000000"/>
          <w:sz w:val="24"/>
          <w:szCs w:val="24"/>
          <w:lang w:eastAsia="en-GB"/>
        </w:rPr>
        <w:t xml:space="preserve">emerge out of collaboratively generated </w:t>
      </w:r>
      <w:r w:rsidR="00850BD9" w:rsidRPr="00702753">
        <w:rPr>
          <w:rFonts w:ascii="Garamond" w:eastAsia="Times New Roman" w:hAnsi="Garamond" w:cs="Times New Roman"/>
          <w:color w:val="000000"/>
          <w:sz w:val="24"/>
          <w:szCs w:val="24"/>
          <w:lang w:eastAsia="en-GB"/>
        </w:rPr>
        <w:t xml:space="preserve">flows of information, rendered </w:t>
      </w:r>
      <w:r w:rsidR="00380A27" w:rsidRPr="00702753">
        <w:rPr>
          <w:rFonts w:ascii="Garamond" w:eastAsia="Times New Roman" w:hAnsi="Garamond" w:cs="Times New Roman"/>
          <w:color w:val="000000"/>
          <w:sz w:val="24"/>
          <w:szCs w:val="24"/>
          <w:lang w:eastAsia="en-GB"/>
        </w:rPr>
        <w:t xml:space="preserve">as citizens and journalists are experiencing, observing, and reporting on events in the making. They are driven by intensity and not factuality, instantaneity and not graduality. Thus, they may often be inaccurate, because they are liminal, </w:t>
      </w:r>
      <w:r w:rsidR="00F714F7" w:rsidRPr="00702753">
        <w:rPr>
          <w:rFonts w:ascii="Garamond" w:eastAsia="Times New Roman" w:hAnsi="Garamond" w:cs="Times New Roman"/>
          <w:color w:val="000000"/>
          <w:sz w:val="24"/>
          <w:szCs w:val="24"/>
          <w:lang w:eastAsia="en-GB"/>
        </w:rPr>
        <w:t xml:space="preserve">provided </w:t>
      </w:r>
      <w:r w:rsidR="002F4FD9" w:rsidRPr="00702753">
        <w:rPr>
          <w:rFonts w:ascii="Garamond" w:eastAsia="Times New Roman" w:hAnsi="Garamond" w:cs="Times New Roman"/>
          <w:color w:val="000000"/>
          <w:sz w:val="24"/>
          <w:szCs w:val="24"/>
          <w:lang w:eastAsia="en-GB"/>
        </w:rPr>
        <w:t>w</w:t>
      </w:r>
      <w:r w:rsidR="00380A27" w:rsidRPr="00702753">
        <w:rPr>
          <w:rFonts w:ascii="Garamond" w:eastAsia="Times New Roman" w:hAnsi="Garamond" w:cs="Times New Roman"/>
          <w:color w:val="000000"/>
          <w:sz w:val="24"/>
          <w:szCs w:val="24"/>
          <w:lang w:eastAsia="en-GB"/>
        </w:rPr>
        <w:t>e understand accuracy as structure</w:t>
      </w:r>
      <w:r w:rsidR="002F4FD9" w:rsidRPr="00702753">
        <w:rPr>
          <w:rFonts w:ascii="Garamond" w:eastAsia="Times New Roman" w:hAnsi="Garamond" w:cs="Times New Roman"/>
          <w:color w:val="000000"/>
          <w:sz w:val="24"/>
          <w:szCs w:val="24"/>
          <w:lang w:eastAsia="en-GB"/>
        </w:rPr>
        <w:t xml:space="preserve"> and liminality as the transitory path to attaining accuracy.</w:t>
      </w:r>
      <w:r w:rsidR="00850BD9" w:rsidRPr="00702753">
        <w:rPr>
          <w:rFonts w:ascii="Garamond" w:eastAsia="Times New Roman" w:hAnsi="Garamond" w:cs="Times New Roman"/>
          <w:color w:val="000000"/>
          <w:sz w:val="24"/>
          <w:szCs w:val="24"/>
          <w:lang w:eastAsia="en-GB"/>
        </w:rPr>
        <w:t xml:space="preserve"> </w:t>
      </w:r>
      <w:r w:rsidR="002F4FD9" w:rsidRPr="00702753">
        <w:rPr>
          <w:rFonts w:ascii="Garamond" w:eastAsia="Times New Roman" w:hAnsi="Garamond" w:cs="Times New Roman"/>
          <w:color w:val="000000"/>
          <w:sz w:val="24"/>
          <w:szCs w:val="24"/>
          <w:lang w:eastAsia="en-GB"/>
        </w:rPr>
        <w:t>For example, i</w:t>
      </w:r>
      <w:r w:rsidR="00850BD9" w:rsidRPr="00702753">
        <w:rPr>
          <w:rFonts w:ascii="Garamond" w:eastAsia="Times New Roman" w:hAnsi="Garamond" w:cs="Times New Roman"/>
          <w:color w:val="000000"/>
          <w:sz w:val="24"/>
          <w:szCs w:val="24"/>
          <w:lang w:eastAsia="en-GB"/>
        </w:rPr>
        <w:t xml:space="preserve">n the recent Boston marathon bombings, a variety of affective news streams generated through different platforms, including Reddit and Twitter, contained numerous reports of inaccurate information, combined with general reactions to the events, how they were being reported, and what they may have been brought on by. </w:t>
      </w:r>
      <w:r w:rsidR="002F4FD9" w:rsidRPr="00702753">
        <w:rPr>
          <w:rFonts w:ascii="Garamond" w:eastAsia="Times New Roman" w:hAnsi="Garamond" w:cs="Times New Roman"/>
          <w:color w:val="000000"/>
          <w:sz w:val="24"/>
          <w:szCs w:val="24"/>
          <w:lang w:eastAsia="en-GB"/>
        </w:rPr>
        <w:t>Read as news, these streams are factually inaccurate. Read as affective news streams, these present liminal paths to accuracy.</w:t>
      </w:r>
    </w:p>
    <w:p w14:paraId="48DE44E5" w14:textId="047F4777" w:rsidR="007E1477" w:rsidRPr="00702753" w:rsidRDefault="00850BD9" w:rsidP="00977DCC">
      <w:pPr>
        <w:widowControl w:val="0"/>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Because affective news streams are rendered out of subjective interpolations into a story developing about an event</w:t>
      </w:r>
      <w:r w:rsidR="007E1477" w:rsidRPr="00702753">
        <w:rPr>
          <w:rFonts w:ascii="Garamond" w:eastAsia="Times New Roman" w:hAnsi="Garamond" w:cs="Times New Roman"/>
          <w:color w:val="000000"/>
          <w:sz w:val="24"/>
          <w:szCs w:val="24"/>
          <w:lang w:eastAsia="en-GB"/>
        </w:rPr>
        <w:t>, they are reflective of intensity accumulated in reaction to a multitude of events</w:t>
      </w:r>
      <w:r w:rsidR="002F4FD9" w:rsidRPr="00702753">
        <w:rPr>
          <w:rFonts w:ascii="Garamond" w:eastAsia="Times New Roman" w:hAnsi="Garamond" w:cs="Times New Roman"/>
          <w:color w:val="000000"/>
          <w:sz w:val="24"/>
          <w:szCs w:val="24"/>
          <w:lang w:eastAsia="en-GB"/>
        </w:rPr>
        <w:t>, and this intensity presents their distinguishing feature</w:t>
      </w:r>
      <w:r w:rsidR="007E1477" w:rsidRPr="00702753">
        <w:rPr>
          <w:rFonts w:ascii="Garamond" w:eastAsia="Times New Roman" w:hAnsi="Garamond" w:cs="Times New Roman"/>
          <w:color w:val="000000"/>
          <w:sz w:val="24"/>
          <w:szCs w:val="24"/>
          <w:lang w:eastAsia="en-GB"/>
        </w:rPr>
        <w:t>. For example, affective news streams dominated the flow of news information on #</w:t>
      </w:r>
      <w:proofErr w:type="gramStart"/>
      <w:r w:rsidR="007E1477" w:rsidRPr="00702753">
        <w:rPr>
          <w:rFonts w:ascii="Garamond" w:eastAsia="Times New Roman" w:hAnsi="Garamond" w:cs="Times New Roman"/>
          <w:color w:val="000000"/>
          <w:sz w:val="24"/>
          <w:szCs w:val="24"/>
          <w:lang w:eastAsia="en-GB"/>
        </w:rPr>
        <w:t>egypt</w:t>
      </w:r>
      <w:proofErr w:type="gramEnd"/>
      <w:r w:rsidR="007E1477" w:rsidRPr="00702753">
        <w:rPr>
          <w:rFonts w:ascii="Garamond" w:eastAsia="Times New Roman" w:hAnsi="Garamond" w:cs="Times New Roman"/>
          <w:color w:val="000000"/>
          <w:sz w:val="24"/>
          <w:szCs w:val="24"/>
          <w:lang w:eastAsia="en-GB"/>
        </w:rPr>
        <w:t xml:space="preserve">, as news, opinions, and reactions to the uprisings that led to the resignation of Hosni Mubarak were broadcast through the platform of Twitter (Papacharissi </w:t>
      </w:r>
      <w:r w:rsidR="00C63770" w:rsidRPr="00702753">
        <w:rPr>
          <w:rFonts w:ascii="Garamond" w:eastAsia="Times New Roman" w:hAnsi="Garamond" w:cs="Times New Roman"/>
          <w:color w:val="000000"/>
          <w:sz w:val="24"/>
          <w:szCs w:val="24"/>
          <w:lang w:eastAsia="en-GB"/>
        </w:rPr>
        <w:t>and</w:t>
      </w:r>
      <w:r w:rsidR="007E1477" w:rsidRPr="00702753">
        <w:rPr>
          <w:rFonts w:ascii="Garamond" w:eastAsia="Times New Roman" w:hAnsi="Garamond" w:cs="Times New Roman"/>
          <w:color w:val="000000"/>
          <w:sz w:val="24"/>
          <w:szCs w:val="24"/>
          <w:lang w:eastAsia="en-GB"/>
        </w:rPr>
        <w:t xml:space="preserve"> de Fatima Oliveira 2012). Intensity and ambience characterized the news streams generated by tags associated with the Occupy movement on Twitter, even though they did not always produce coherent and harmonious news narratives (</w:t>
      </w:r>
      <w:r w:rsidR="00BB4301" w:rsidRPr="00702753">
        <w:rPr>
          <w:rFonts w:ascii="Garamond" w:eastAsia="Times New Roman" w:hAnsi="Garamond" w:cs="Times New Roman"/>
          <w:color w:val="000000"/>
          <w:sz w:val="24"/>
          <w:szCs w:val="24"/>
          <w:lang w:eastAsia="en-GB"/>
        </w:rPr>
        <w:t xml:space="preserve">Meraz and </w:t>
      </w:r>
      <w:r w:rsidR="007E1477" w:rsidRPr="00702753">
        <w:rPr>
          <w:rFonts w:ascii="Garamond" w:eastAsia="Times New Roman" w:hAnsi="Garamond" w:cs="Times New Roman"/>
          <w:color w:val="000000"/>
          <w:sz w:val="24"/>
          <w:szCs w:val="24"/>
          <w:lang w:eastAsia="en-GB"/>
        </w:rPr>
        <w:t>Papacharissi</w:t>
      </w:r>
      <w:r w:rsidR="00BB4301" w:rsidRPr="00702753">
        <w:rPr>
          <w:rFonts w:ascii="Garamond" w:eastAsia="Times New Roman" w:hAnsi="Garamond" w:cs="Times New Roman"/>
          <w:color w:val="000000"/>
          <w:sz w:val="24"/>
          <w:szCs w:val="24"/>
          <w:lang w:eastAsia="en-GB"/>
        </w:rPr>
        <w:t xml:space="preserve"> </w:t>
      </w:r>
      <w:r w:rsidR="007E1477" w:rsidRPr="00702753">
        <w:rPr>
          <w:rFonts w:ascii="Garamond" w:eastAsia="Times New Roman" w:hAnsi="Garamond" w:cs="Times New Roman"/>
          <w:color w:val="000000"/>
          <w:sz w:val="24"/>
          <w:szCs w:val="24"/>
          <w:lang w:eastAsia="en-GB"/>
        </w:rPr>
        <w:t xml:space="preserve">2013). </w:t>
      </w:r>
      <w:r w:rsidR="008149A1" w:rsidRPr="00702753">
        <w:rPr>
          <w:rFonts w:ascii="Garamond" w:eastAsia="Times New Roman" w:hAnsi="Garamond" w:cs="Times New Roman"/>
          <w:color w:val="000000"/>
          <w:sz w:val="24"/>
          <w:szCs w:val="24"/>
          <w:lang w:eastAsia="en-GB"/>
        </w:rPr>
        <w:t xml:space="preserve">During the </w:t>
      </w:r>
      <w:r w:rsidR="00633653" w:rsidRPr="00702753">
        <w:rPr>
          <w:rFonts w:ascii="Garamond" w:eastAsia="Times New Roman" w:hAnsi="Garamond" w:cs="Times New Roman"/>
          <w:color w:val="000000"/>
          <w:sz w:val="24"/>
          <w:szCs w:val="24"/>
          <w:lang w:eastAsia="en-GB"/>
        </w:rPr>
        <w:t>2012 US Presidential Elections, online publics were discursively rendered on Twitter, in response to statements made by the presidential candidates during the debates. Tags including #bindersfullofwomen, or #firebigbird served to organically curate affectively infused streams containing a mix of opinion, news, and general sentiment in response to issues discussed in the debates. These themes were further reproduced, remixed, and rebroadcast through other platforms, including Tumblr and a variety of</w:t>
      </w:r>
      <w:r w:rsidR="00491446" w:rsidRPr="00702753">
        <w:rPr>
          <w:rFonts w:ascii="Garamond" w:eastAsia="Times New Roman" w:hAnsi="Garamond" w:cs="Times New Roman"/>
          <w:color w:val="000000"/>
          <w:sz w:val="24"/>
          <w:szCs w:val="24"/>
          <w:lang w:eastAsia="en-GB"/>
        </w:rPr>
        <w:t xml:space="preserve"> meme generators, which geo-socially </w:t>
      </w:r>
      <w:r w:rsidR="00633653" w:rsidRPr="00702753">
        <w:rPr>
          <w:rFonts w:ascii="Garamond" w:eastAsia="Times New Roman" w:hAnsi="Garamond" w:cs="Times New Roman"/>
          <w:color w:val="000000"/>
          <w:sz w:val="24"/>
          <w:szCs w:val="24"/>
          <w:lang w:eastAsia="en-GB"/>
        </w:rPr>
        <w:t xml:space="preserve">blended </w:t>
      </w:r>
      <w:r w:rsidR="00491446" w:rsidRPr="00702753">
        <w:rPr>
          <w:rFonts w:ascii="Garamond" w:eastAsia="Times New Roman" w:hAnsi="Garamond" w:cs="Times New Roman"/>
          <w:color w:val="000000"/>
          <w:sz w:val="24"/>
          <w:szCs w:val="24"/>
          <w:lang w:eastAsia="en-GB"/>
        </w:rPr>
        <w:t>atomized</w:t>
      </w:r>
      <w:r w:rsidR="00633653" w:rsidRPr="00702753">
        <w:rPr>
          <w:rFonts w:ascii="Garamond" w:eastAsia="Times New Roman" w:hAnsi="Garamond" w:cs="Times New Roman"/>
          <w:color w:val="000000"/>
          <w:sz w:val="24"/>
          <w:szCs w:val="24"/>
          <w:lang w:eastAsia="en-GB"/>
        </w:rPr>
        <w:t xml:space="preserve"> takes</w:t>
      </w:r>
      <w:r w:rsidR="00491446" w:rsidRPr="00702753">
        <w:rPr>
          <w:rFonts w:ascii="Garamond" w:eastAsia="Times New Roman" w:hAnsi="Garamond" w:cs="Times New Roman"/>
          <w:color w:val="000000"/>
          <w:sz w:val="24"/>
          <w:szCs w:val="24"/>
          <w:lang w:eastAsia="en-GB"/>
        </w:rPr>
        <w:t xml:space="preserve"> on the news</w:t>
      </w:r>
      <w:r w:rsidR="00633653" w:rsidRPr="00702753">
        <w:rPr>
          <w:rFonts w:ascii="Garamond" w:eastAsia="Times New Roman" w:hAnsi="Garamond" w:cs="Times New Roman"/>
          <w:color w:val="000000"/>
          <w:sz w:val="24"/>
          <w:szCs w:val="24"/>
          <w:lang w:eastAsia="en-GB"/>
        </w:rPr>
        <w:t xml:space="preserve"> with broader and pluralized streams </w:t>
      </w:r>
      <w:r w:rsidR="00491446" w:rsidRPr="00702753">
        <w:rPr>
          <w:rFonts w:ascii="Garamond" w:eastAsia="Times New Roman" w:hAnsi="Garamond" w:cs="Times New Roman"/>
          <w:color w:val="000000"/>
          <w:sz w:val="24"/>
          <w:szCs w:val="24"/>
          <w:lang w:eastAsia="en-GB"/>
        </w:rPr>
        <w:t>containing news and a variety of</w:t>
      </w:r>
      <w:r w:rsidR="00633653" w:rsidRPr="00702753">
        <w:rPr>
          <w:rFonts w:ascii="Garamond" w:eastAsia="Times New Roman" w:hAnsi="Garamond" w:cs="Times New Roman"/>
          <w:color w:val="000000"/>
          <w:sz w:val="24"/>
          <w:szCs w:val="24"/>
          <w:lang w:eastAsia="en-GB"/>
        </w:rPr>
        <w:t xml:space="preserve"> socially relevant information. </w:t>
      </w:r>
      <w:r w:rsidR="006476D2" w:rsidRPr="00702753">
        <w:rPr>
          <w:rFonts w:ascii="Garamond" w:eastAsia="Times New Roman" w:hAnsi="Garamond" w:cs="Times New Roman"/>
          <w:color w:val="000000"/>
          <w:sz w:val="24"/>
          <w:szCs w:val="24"/>
          <w:lang w:eastAsia="en-GB"/>
        </w:rPr>
        <w:t xml:space="preserve">Similarly, the hashtag #muslimrage </w:t>
      </w:r>
      <w:r w:rsidR="00491446" w:rsidRPr="00702753">
        <w:rPr>
          <w:rFonts w:ascii="Garamond" w:eastAsia="Times New Roman" w:hAnsi="Garamond" w:cs="Times New Roman"/>
          <w:color w:val="000000"/>
          <w:sz w:val="24"/>
          <w:szCs w:val="24"/>
          <w:lang w:eastAsia="en-GB"/>
        </w:rPr>
        <w:t>visibly challenged a</w:t>
      </w:r>
      <w:r w:rsidR="006476D2" w:rsidRPr="00702753">
        <w:rPr>
          <w:rFonts w:ascii="Garamond" w:eastAsia="Times New Roman" w:hAnsi="Garamond" w:cs="Times New Roman"/>
          <w:color w:val="000000"/>
          <w:sz w:val="24"/>
          <w:szCs w:val="24"/>
          <w:lang w:eastAsia="en-GB"/>
        </w:rPr>
        <w:t xml:space="preserve"> Newsweek magazine cover </w:t>
      </w:r>
      <w:r w:rsidR="00491446" w:rsidRPr="00702753">
        <w:rPr>
          <w:rFonts w:ascii="Garamond" w:eastAsia="Times New Roman" w:hAnsi="Garamond" w:cs="Times New Roman"/>
          <w:color w:val="000000"/>
          <w:sz w:val="24"/>
          <w:szCs w:val="24"/>
          <w:lang w:eastAsia="en-GB"/>
        </w:rPr>
        <w:t xml:space="preserve">featuring the same headline, through propagating playful tweets meant to </w:t>
      </w:r>
      <w:r w:rsidR="009F6F71" w:rsidRPr="00702753">
        <w:rPr>
          <w:rFonts w:ascii="Garamond" w:eastAsia="Times New Roman" w:hAnsi="Garamond" w:cs="Times New Roman"/>
          <w:color w:val="000000"/>
          <w:sz w:val="24"/>
          <w:szCs w:val="24"/>
          <w:lang w:eastAsia="en-GB"/>
        </w:rPr>
        <w:t>deconstruct popular stereotypes about Muslim</w:t>
      </w:r>
      <w:r w:rsidR="00491446" w:rsidRPr="00702753">
        <w:rPr>
          <w:rFonts w:ascii="Garamond" w:eastAsia="Times New Roman" w:hAnsi="Garamond" w:cs="Times New Roman"/>
          <w:color w:val="000000"/>
          <w:sz w:val="24"/>
          <w:szCs w:val="24"/>
          <w:lang w:eastAsia="en-GB"/>
        </w:rPr>
        <w:t>s presented in mainstream media. While</w:t>
      </w:r>
      <w:r w:rsidR="009F6F71" w:rsidRPr="00702753">
        <w:rPr>
          <w:rFonts w:ascii="Garamond" w:eastAsia="Times New Roman" w:hAnsi="Garamond" w:cs="Times New Roman"/>
          <w:color w:val="000000"/>
          <w:sz w:val="24"/>
          <w:szCs w:val="24"/>
          <w:lang w:eastAsia="en-GB"/>
        </w:rPr>
        <w:t xml:space="preserve"> </w:t>
      </w:r>
      <w:r w:rsidR="00491446" w:rsidRPr="00702753">
        <w:rPr>
          <w:rFonts w:ascii="Garamond" w:eastAsia="Times New Roman" w:hAnsi="Garamond" w:cs="Times New Roman"/>
          <w:color w:val="000000"/>
          <w:sz w:val="24"/>
          <w:szCs w:val="24"/>
          <w:lang w:eastAsia="en-GB"/>
        </w:rPr>
        <w:t>#muslimrage</w:t>
      </w:r>
      <w:r w:rsidR="009F6F71" w:rsidRPr="00702753">
        <w:rPr>
          <w:rFonts w:ascii="Garamond" w:eastAsia="Times New Roman" w:hAnsi="Garamond" w:cs="Times New Roman"/>
          <w:color w:val="000000"/>
          <w:sz w:val="24"/>
          <w:szCs w:val="24"/>
          <w:lang w:eastAsia="en-GB"/>
        </w:rPr>
        <w:t xml:space="preserve"> did not contain any new news, it articulated organically populated disagreement with a dominant news frame presented in the news. </w:t>
      </w:r>
    </w:p>
    <w:p w14:paraId="640D1394" w14:textId="027611AB" w:rsidR="00E30D05" w:rsidRPr="00702753" w:rsidRDefault="00FC5CFC" w:rsidP="00977DCC">
      <w:pPr>
        <w:widowControl w:val="0"/>
        <w:tabs>
          <w:tab w:val="left" w:pos="720"/>
          <w:tab w:val="left" w:pos="6480"/>
        </w:tabs>
        <w:autoSpaceDE w:val="0"/>
        <w:autoSpaceDN w:val="0"/>
        <w:adjustRightInd w:val="0"/>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Affective news streams are characterized by instantaneity. They will contain news of the moment, subjectively determined, although this may not always present new news. </w:t>
      </w:r>
      <w:r w:rsidR="00E52A9B" w:rsidRPr="00702753">
        <w:rPr>
          <w:rFonts w:ascii="Garamond" w:eastAsia="Times New Roman" w:hAnsi="Garamond" w:cs="Times New Roman"/>
          <w:color w:val="000000"/>
          <w:sz w:val="24"/>
          <w:szCs w:val="24"/>
          <w:lang w:eastAsia="en-GB"/>
        </w:rPr>
        <w:t xml:space="preserve">News streams like #muslimrage are </w:t>
      </w:r>
      <w:r w:rsidRPr="00702753">
        <w:rPr>
          <w:rFonts w:ascii="Garamond" w:eastAsia="Times New Roman" w:hAnsi="Garamond" w:cs="Times New Roman"/>
          <w:color w:val="000000"/>
          <w:sz w:val="24"/>
          <w:szCs w:val="24"/>
          <w:lang w:eastAsia="en-GB"/>
        </w:rPr>
        <w:t xml:space="preserve">discursively rendered in vernaculars that are phatic and emotive, reflecting intensity of interest. Even though they may be driven by curiosity around an event, they do not necessarily procure accurate information about it, because of their liminal nature. They are generated as personal takes on what happened, might have happened, will happen and what it means accumulate, and as such, </w:t>
      </w:r>
      <w:r w:rsidR="008E4DFD" w:rsidRPr="00702753">
        <w:rPr>
          <w:rFonts w:ascii="Garamond" w:eastAsia="Times New Roman" w:hAnsi="Garamond" w:cs="Times New Roman"/>
          <w:color w:val="000000"/>
          <w:sz w:val="24"/>
          <w:szCs w:val="24"/>
          <w:lang w:eastAsia="en-GB"/>
        </w:rPr>
        <w:t xml:space="preserve">they </w:t>
      </w:r>
      <w:r w:rsidRPr="00702753">
        <w:rPr>
          <w:rFonts w:ascii="Garamond" w:eastAsia="Times New Roman" w:hAnsi="Garamond" w:cs="Times New Roman"/>
          <w:color w:val="000000"/>
          <w:sz w:val="24"/>
          <w:szCs w:val="24"/>
          <w:lang w:eastAsia="en-GB"/>
        </w:rPr>
        <w:t xml:space="preserve">are characterized by futurity, sociality, and reside in the realm of the potential. </w:t>
      </w:r>
      <w:r w:rsidR="00E30D05" w:rsidRPr="00702753">
        <w:rPr>
          <w:rFonts w:ascii="Garamond" w:eastAsia="Times New Roman" w:hAnsi="Garamond" w:cs="Times New Roman"/>
          <w:color w:val="000000"/>
          <w:sz w:val="24"/>
          <w:szCs w:val="24"/>
          <w:lang w:eastAsia="en-GB"/>
        </w:rPr>
        <w:t xml:space="preserve">The shape news takes on through these streams tends to </w:t>
      </w:r>
      <w:proofErr w:type="gramStart"/>
      <w:r w:rsidR="00E30D05" w:rsidRPr="00702753">
        <w:rPr>
          <w:rFonts w:ascii="Garamond" w:eastAsia="Times New Roman" w:hAnsi="Garamond" w:cs="Times New Roman"/>
          <w:color w:val="000000"/>
          <w:sz w:val="24"/>
          <w:szCs w:val="24"/>
          <w:lang w:eastAsia="en-GB"/>
        </w:rPr>
        <w:t xml:space="preserve">be  </w:t>
      </w:r>
      <w:r w:rsidR="00E30D05" w:rsidRPr="00702753">
        <w:rPr>
          <w:rFonts w:ascii="Garamond" w:eastAsia="Times New Roman" w:hAnsi="Garamond" w:cs="Times New Roman"/>
          <w:i/>
          <w:iCs/>
          <w:color w:val="000000"/>
          <w:sz w:val="24"/>
          <w:szCs w:val="24"/>
          <w:lang w:eastAsia="en-GB"/>
        </w:rPr>
        <w:t>affective</w:t>
      </w:r>
      <w:proofErr w:type="gramEnd"/>
      <w:r w:rsidR="00E30D05" w:rsidRPr="00702753">
        <w:rPr>
          <w:rFonts w:ascii="Garamond" w:eastAsia="Times New Roman" w:hAnsi="Garamond" w:cs="Times New Roman"/>
          <w:i/>
          <w:iCs/>
          <w:color w:val="000000"/>
          <w:sz w:val="24"/>
          <w:szCs w:val="24"/>
          <w:lang w:eastAsia="en-GB"/>
        </w:rPr>
        <w:t>,</w:t>
      </w:r>
      <w:r w:rsidR="00E30D05" w:rsidRPr="00702753">
        <w:rPr>
          <w:rFonts w:ascii="Garamond" w:eastAsia="Times New Roman" w:hAnsi="Garamond" w:cs="Times New Roman"/>
          <w:color w:val="000000"/>
          <w:sz w:val="24"/>
          <w:szCs w:val="24"/>
          <w:lang w:eastAsia="en-GB"/>
        </w:rPr>
        <w:t xml:space="preserve"> the form of news storytelling </w:t>
      </w:r>
      <w:r w:rsidR="00E30D05" w:rsidRPr="00702753">
        <w:rPr>
          <w:rFonts w:ascii="Garamond" w:eastAsia="Times New Roman" w:hAnsi="Garamond" w:cs="Times New Roman"/>
          <w:i/>
          <w:iCs/>
          <w:color w:val="000000"/>
          <w:sz w:val="24"/>
          <w:szCs w:val="24"/>
          <w:lang w:eastAsia="en-GB"/>
        </w:rPr>
        <w:t xml:space="preserve">hybrid, </w:t>
      </w:r>
      <w:r w:rsidR="00E30D05" w:rsidRPr="00702753">
        <w:rPr>
          <w:rFonts w:ascii="Garamond" w:eastAsia="Times New Roman" w:hAnsi="Garamond" w:cs="Times New Roman"/>
          <w:color w:val="000000"/>
          <w:sz w:val="24"/>
          <w:szCs w:val="24"/>
          <w:lang w:eastAsia="en-GB"/>
        </w:rPr>
        <w:t xml:space="preserve">and the spaces rendered discursively through news storytelling frequently function </w:t>
      </w:r>
      <w:r w:rsidR="00E30D05" w:rsidRPr="00702753">
        <w:rPr>
          <w:rFonts w:ascii="Garamond" w:eastAsia="Times New Roman" w:hAnsi="Garamond" w:cs="Times New Roman"/>
          <w:color w:val="000000"/>
          <w:sz w:val="24"/>
          <w:szCs w:val="24"/>
          <w:lang w:eastAsia="en-GB"/>
        </w:rPr>
        <w:lastRenderedPageBreak/>
        <w:t xml:space="preserve">as </w:t>
      </w:r>
      <w:r w:rsidR="00E30D05" w:rsidRPr="00702753">
        <w:rPr>
          <w:rFonts w:ascii="Garamond" w:eastAsia="Times New Roman" w:hAnsi="Garamond" w:cs="Times New Roman"/>
          <w:i/>
          <w:iCs/>
          <w:color w:val="000000"/>
          <w:sz w:val="24"/>
          <w:szCs w:val="24"/>
          <w:lang w:eastAsia="en-GB"/>
        </w:rPr>
        <w:t xml:space="preserve">electronic elsewheres, </w:t>
      </w:r>
      <w:r w:rsidR="008E4DFD" w:rsidRPr="00702753">
        <w:rPr>
          <w:rFonts w:ascii="Garamond" w:eastAsia="Times New Roman" w:hAnsi="Garamond" w:cs="Times New Roman"/>
          <w:color w:val="000000"/>
          <w:sz w:val="24"/>
          <w:szCs w:val="24"/>
          <w:lang w:eastAsia="en-GB"/>
        </w:rPr>
        <w:t>or social spaces that</w:t>
      </w:r>
      <w:r w:rsidR="00E30D05" w:rsidRPr="00702753">
        <w:rPr>
          <w:rFonts w:ascii="Garamond" w:eastAsia="Times New Roman" w:hAnsi="Garamond" w:cs="Times New Roman"/>
          <w:color w:val="000000"/>
          <w:sz w:val="24"/>
          <w:szCs w:val="24"/>
          <w:lang w:eastAsia="en-GB"/>
        </w:rPr>
        <w:t xml:space="preserve"> support liminal viewpoints (</w:t>
      </w:r>
      <w:r w:rsidR="00942B70" w:rsidRPr="00702753">
        <w:rPr>
          <w:rFonts w:ascii="Garamond" w:eastAsia="Times New Roman" w:hAnsi="Garamond" w:cs="Times New Roman"/>
          <w:color w:val="000000"/>
          <w:sz w:val="24"/>
          <w:szCs w:val="24"/>
          <w:lang w:eastAsia="en-GB"/>
        </w:rPr>
        <w:t xml:space="preserve">Yang 2009; </w:t>
      </w:r>
      <w:r w:rsidR="00E30D05" w:rsidRPr="00702753">
        <w:rPr>
          <w:rFonts w:ascii="Garamond" w:eastAsia="Times New Roman" w:hAnsi="Garamond" w:cs="Times New Roman"/>
          <w:color w:val="000000"/>
          <w:sz w:val="24"/>
          <w:szCs w:val="24"/>
          <w:lang w:eastAsia="en-GB"/>
        </w:rPr>
        <w:t>Berry, Kim</w:t>
      </w:r>
      <w:r w:rsidR="00BF518F" w:rsidRPr="00702753">
        <w:rPr>
          <w:rFonts w:ascii="Garamond" w:eastAsia="Times New Roman" w:hAnsi="Garamond" w:cs="Times New Roman"/>
          <w:color w:val="000000"/>
          <w:sz w:val="24"/>
          <w:szCs w:val="24"/>
          <w:lang w:eastAsia="en-GB"/>
        </w:rPr>
        <w:t>,</w:t>
      </w:r>
      <w:r w:rsidR="00E30D05" w:rsidRPr="00702753">
        <w:rPr>
          <w:rFonts w:ascii="Garamond" w:eastAsia="Times New Roman" w:hAnsi="Garamond" w:cs="Times New Roman"/>
          <w:color w:val="000000"/>
          <w:sz w:val="24"/>
          <w:szCs w:val="24"/>
          <w:lang w:eastAsia="en-GB"/>
        </w:rPr>
        <w:t xml:space="preserve"> </w:t>
      </w:r>
      <w:r w:rsidR="00BF518F" w:rsidRPr="00702753">
        <w:rPr>
          <w:rFonts w:ascii="Garamond" w:eastAsia="Times New Roman" w:hAnsi="Garamond" w:cs="Times New Roman"/>
          <w:color w:val="000000"/>
          <w:sz w:val="24"/>
          <w:szCs w:val="24"/>
          <w:lang w:eastAsia="en-GB"/>
        </w:rPr>
        <w:t>and</w:t>
      </w:r>
      <w:r w:rsidR="00E30D05" w:rsidRPr="00702753">
        <w:rPr>
          <w:rFonts w:ascii="Garamond" w:eastAsia="Times New Roman" w:hAnsi="Garamond" w:cs="Times New Roman"/>
          <w:color w:val="000000"/>
          <w:sz w:val="24"/>
          <w:szCs w:val="24"/>
          <w:lang w:eastAsia="en-GB"/>
        </w:rPr>
        <w:t xml:space="preserve"> Spigel </w:t>
      </w:r>
      <w:r w:rsidR="00942B70" w:rsidRPr="00702753">
        <w:rPr>
          <w:rFonts w:ascii="Garamond" w:eastAsia="Times New Roman" w:hAnsi="Garamond" w:cs="Times New Roman"/>
          <w:color w:val="000000"/>
          <w:sz w:val="24"/>
          <w:szCs w:val="24"/>
          <w:lang w:eastAsia="en-GB"/>
        </w:rPr>
        <w:t>2010</w:t>
      </w:r>
      <w:r w:rsidR="00E30D05" w:rsidRPr="00702753">
        <w:rPr>
          <w:rFonts w:ascii="Garamond" w:eastAsia="Times New Roman" w:hAnsi="Garamond" w:cs="Times New Roman"/>
          <w:color w:val="000000"/>
          <w:sz w:val="24"/>
          <w:szCs w:val="24"/>
          <w:lang w:eastAsia="en-GB"/>
        </w:rPr>
        <w:t>).</w:t>
      </w:r>
      <w:r w:rsidR="0096541E" w:rsidRPr="00702753">
        <w:rPr>
          <w:rFonts w:ascii="Garamond" w:eastAsia="Times New Roman" w:hAnsi="Garamond" w:cs="Times New Roman"/>
          <w:color w:val="000000"/>
          <w:sz w:val="24"/>
          <w:szCs w:val="24"/>
          <w:lang w:eastAsia="en-GB"/>
        </w:rPr>
        <w:t xml:space="preserve"> Following this logic, media are not just the means for representing places that already exist, but rather, actually become the means for </w:t>
      </w:r>
      <w:r w:rsidR="009D6A4D" w:rsidRPr="00702753">
        <w:rPr>
          <w:rFonts w:ascii="Garamond" w:eastAsia="Times New Roman" w:hAnsi="Garamond" w:cs="Times New Roman"/>
          <w:color w:val="000000"/>
          <w:sz w:val="24"/>
          <w:szCs w:val="24"/>
          <w:lang w:eastAsia="en-GB"/>
        </w:rPr>
        <w:t>shaping space and producing places</w:t>
      </w:r>
      <w:r w:rsidR="0096541E" w:rsidRPr="00702753">
        <w:rPr>
          <w:rFonts w:ascii="Garamond" w:eastAsia="Times New Roman" w:hAnsi="Garamond" w:cs="Times New Roman"/>
          <w:color w:val="000000"/>
          <w:sz w:val="24"/>
          <w:szCs w:val="24"/>
          <w:lang w:eastAsia="en-GB"/>
        </w:rPr>
        <w:t>, which may include home, community, work, and play (Berry et al</w:t>
      </w:r>
      <w:r w:rsidR="00942B70" w:rsidRPr="00702753">
        <w:rPr>
          <w:rFonts w:ascii="Garamond" w:eastAsia="Times New Roman" w:hAnsi="Garamond" w:cs="Times New Roman"/>
          <w:color w:val="000000"/>
          <w:sz w:val="24"/>
          <w:szCs w:val="24"/>
          <w:lang w:eastAsia="en-GB"/>
        </w:rPr>
        <w:t>.</w:t>
      </w:r>
      <w:r w:rsidR="00540541" w:rsidRPr="00702753">
        <w:rPr>
          <w:rFonts w:ascii="Garamond" w:eastAsia="Times New Roman" w:hAnsi="Garamond" w:cs="Times New Roman"/>
          <w:color w:val="000000"/>
          <w:sz w:val="24"/>
          <w:szCs w:val="24"/>
          <w:lang w:eastAsia="en-GB"/>
        </w:rPr>
        <w:t xml:space="preserve"> </w:t>
      </w:r>
      <w:r w:rsidR="0096541E" w:rsidRPr="00702753">
        <w:rPr>
          <w:rFonts w:ascii="Garamond" w:eastAsia="Times New Roman" w:hAnsi="Garamond" w:cs="Times New Roman"/>
          <w:color w:val="000000"/>
          <w:sz w:val="24"/>
          <w:szCs w:val="24"/>
          <w:lang w:eastAsia="en-GB"/>
        </w:rPr>
        <w:t xml:space="preserve">2010). </w:t>
      </w:r>
      <w:r w:rsidR="009D6A4D" w:rsidRPr="00702753">
        <w:rPr>
          <w:rFonts w:ascii="Garamond" w:eastAsia="Times New Roman" w:hAnsi="Garamond" w:cs="Times New Roman"/>
          <w:color w:val="000000"/>
          <w:sz w:val="24"/>
          <w:szCs w:val="24"/>
          <w:lang w:eastAsia="en-GB"/>
        </w:rPr>
        <w:t>The resulting geo</w:t>
      </w:r>
      <w:r w:rsidR="00BF518F" w:rsidRPr="00702753">
        <w:rPr>
          <w:rFonts w:ascii="Garamond" w:eastAsia="Times New Roman" w:hAnsi="Garamond" w:cs="Times New Roman"/>
          <w:color w:val="000000"/>
          <w:sz w:val="24"/>
          <w:szCs w:val="24"/>
          <w:lang w:eastAsia="en-GB"/>
        </w:rPr>
        <w:t>-</w:t>
      </w:r>
      <w:r w:rsidR="009D6A4D" w:rsidRPr="00702753">
        <w:rPr>
          <w:rFonts w:ascii="Garamond" w:eastAsia="Times New Roman" w:hAnsi="Garamond" w:cs="Times New Roman"/>
          <w:color w:val="000000"/>
          <w:sz w:val="24"/>
          <w:szCs w:val="24"/>
          <w:lang w:eastAsia="en-GB"/>
        </w:rPr>
        <w:t xml:space="preserve">social, hybrid, and mediated environments can be understood as </w:t>
      </w:r>
      <w:r w:rsidR="009D6A4D" w:rsidRPr="00702753">
        <w:rPr>
          <w:rFonts w:ascii="Garamond" w:eastAsia="Times New Roman" w:hAnsi="Garamond" w:cs="Times New Roman"/>
          <w:i/>
          <w:color w:val="000000"/>
          <w:sz w:val="24"/>
          <w:szCs w:val="24"/>
          <w:lang w:eastAsia="en-GB"/>
        </w:rPr>
        <w:t>elsewheres</w:t>
      </w:r>
      <w:r w:rsidR="009D6A4D" w:rsidRPr="00702753">
        <w:rPr>
          <w:rFonts w:ascii="Garamond" w:eastAsia="Times New Roman" w:hAnsi="Garamond" w:cs="Times New Roman"/>
          <w:color w:val="000000"/>
          <w:sz w:val="24"/>
          <w:szCs w:val="24"/>
          <w:lang w:eastAsia="en-GB"/>
        </w:rPr>
        <w:t xml:space="preserve"> that presence alternative viewpoints, voices, and stories. </w:t>
      </w:r>
      <w:r w:rsidR="00E30D05" w:rsidRPr="00702753">
        <w:rPr>
          <w:rFonts w:ascii="Garamond" w:eastAsia="Times New Roman" w:hAnsi="Garamond" w:cs="Times New Roman"/>
          <w:color w:val="000000"/>
          <w:sz w:val="24"/>
          <w:szCs w:val="24"/>
          <w:lang w:eastAsia="en-GB"/>
        </w:rPr>
        <w:t xml:space="preserve">For citizens, the liminal form of space is crucial, as it permits them to access content in transition and find their own place in the story, alongside journalists, who already possess an institutionally assigned place in the story. </w:t>
      </w:r>
    </w:p>
    <w:p w14:paraId="2D7DD2E5" w14:textId="77777777" w:rsidR="00D34436" w:rsidRPr="00702753" w:rsidRDefault="00D34436" w:rsidP="00977DCC">
      <w:pPr>
        <w:widowControl w:val="0"/>
        <w:autoSpaceDE w:val="0"/>
        <w:autoSpaceDN w:val="0"/>
        <w:adjustRightInd w:val="0"/>
        <w:spacing w:after="0" w:line="240" w:lineRule="auto"/>
        <w:ind w:firstLine="720"/>
        <w:jc w:val="both"/>
        <w:rPr>
          <w:rFonts w:ascii="Garamond" w:eastAsia="Times New Roman" w:hAnsi="Garamond" w:cs="Times New Roman"/>
          <w:b/>
          <w:color w:val="000000"/>
          <w:sz w:val="24"/>
          <w:szCs w:val="24"/>
          <w:lang w:eastAsia="en-GB"/>
        </w:rPr>
      </w:pPr>
    </w:p>
    <w:p w14:paraId="3B208CFE" w14:textId="2933AF0A" w:rsidR="006777EB" w:rsidRPr="00702753" w:rsidRDefault="00DD5738" w:rsidP="00977DCC">
      <w:pPr>
        <w:widowControl w:val="0"/>
        <w:autoSpaceDE w:val="0"/>
        <w:autoSpaceDN w:val="0"/>
        <w:adjustRightInd w:val="0"/>
        <w:spacing w:after="0" w:line="240" w:lineRule="auto"/>
        <w:ind w:firstLine="720"/>
        <w:jc w:val="both"/>
        <w:rPr>
          <w:rFonts w:ascii="Garamond" w:eastAsia="Times New Roman" w:hAnsi="Garamond" w:cs="Times New Roman"/>
          <w:b/>
          <w:color w:val="000000"/>
          <w:sz w:val="24"/>
          <w:szCs w:val="24"/>
          <w:lang w:eastAsia="en-GB"/>
        </w:rPr>
      </w:pPr>
      <w:r w:rsidRPr="00702753">
        <w:rPr>
          <w:rFonts w:ascii="Garamond" w:eastAsia="Times New Roman" w:hAnsi="Garamond" w:cs="Times New Roman"/>
          <w:b/>
          <w:color w:val="000000"/>
          <w:sz w:val="24"/>
          <w:szCs w:val="24"/>
          <w:lang w:eastAsia="en-GB"/>
        </w:rPr>
        <w:t xml:space="preserve">Digital </w:t>
      </w:r>
      <w:r w:rsidR="00D34436" w:rsidRPr="00702753">
        <w:rPr>
          <w:rFonts w:ascii="Garamond" w:eastAsia="Times New Roman" w:hAnsi="Garamond" w:cs="Times New Roman"/>
          <w:b/>
          <w:color w:val="000000"/>
          <w:sz w:val="24"/>
          <w:szCs w:val="24"/>
          <w:lang w:eastAsia="en-GB"/>
        </w:rPr>
        <w:t>O</w:t>
      </w:r>
      <w:r w:rsidRPr="00702753">
        <w:rPr>
          <w:rFonts w:ascii="Garamond" w:eastAsia="Times New Roman" w:hAnsi="Garamond" w:cs="Times New Roman"/>
          <w:b/>
          <w:color w:val="000000"/>
          <w:sz w:val="24"/>
          <w:szCs w:val="24"/>
          <w:lang w:eastAsia="en-GB"/>
        </w:rPr>
        <w:t xml:space="preserve">ralities and </w:t>
      </w:r>
      <w:r w:rsidR="00D34436" w:rsidRPr="00702753">
        <w:rPr>
          <w:rFonts w:ascii="Garamond" w:eastAsia="Times New Roman" w:hAnsi="Garamond" w:cs="Times New Roman"/>
          <w:b/>
          <w:color w:val="000000"/>
          <w:sz w:val="24"/>
          <w:szCs w:val="24"/>
          <w:lang w:eastAsia="en-GB"/>
        </w:rPr>
        <w:t>L</w:t>
      </w:r>
      <w:r w:rsidRPr="00702753">
        <w:rPr>
          <w:rFonts w:ascii="Garamond" w:eastAsia="Times New Roman" w:hAnsi="Garamond" w:cs="Times New Roman"/>
          <w:b/>
          <w:color w:val="000000"/>
          <w:sz w:val="24"/>
          <w:szCs w:val="24"/>
          <w:lang w:eastAsia="en-GB"/>
        </w:rPr>
        <w:t>iteracies</w:t>
      </w:r>
    </w:p>
    <w:p w14:paraId="4F10551C" w14:textId="77777777" w:rsidR="00D34436" w:rsidRPr="00702753" w:rsidRDefault="00D34436" w:rsidP="00977DCC">
      <w:pPr>
        <w:spacing w:after="0" w:line="240" w:lineRule="auto"/>
        <w:ind w:firstLine="720"/>
        <w:jc w:val="both"/>
        <w:rPr>
          <w:rFonts w:ascii="Garamond" w:eastAsia="Times New Roman" w:hAnsi="Garamond" w:cs="Times New Roman"/>
          <w:color w:val="000000"/>
          <w:sz w:val="24"/>
          <w:szCs w:val="24"/>
          <w:lang w:eastAsia="en-GB"/>
        </w:rPr>
      </w:pPr>
    </w:p>
    <w:p w14:paraId="4FA50001" w14:textId="2111391C" w:rsidR="00006576" w:rsidRPr="00702753" w:rsidRDefault="008E4DFD" w:rsidP="00977DCC">
      <w:pPr>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In </w:t>
      </w:r>
      <w:r w:rsidR="006777EB" w:rsidRPr="00702753">
        <w:rPr>
          <w:rFonts w:ascii="Garamond" w:eastAsia="Times New Roman" w:hAnsi="Garamond" w:cs="Times New Roman"/>
          <w:color w:val="000000"/>
          <w:sz w:val="24"/>
          <w:szCs w:val="24"/>
          <w:lang w:eastAsia="en-GB"/>
        </w:rPr>
        <w:t xml:space="preserve">emerging traditions of journalisms, both journalists and citizens are afforded a unique place in </w:t>
      </w:r>
      <w:r w:rsidR="006777EB" w:rsidRPr="00702753">
        <w:rPr>
          <w:rFonts w:ascii="Garamond" w:eastAsia="Times New Roman" w:hAnsi="Garamond" w:cs="Times New Roman"/>
          <w:i/>
          <w:iCs/>
          <w:color w:val="000000"/>
          <w:sz w:val="24"/>
          <w:szCs w:val="24"/>
          <w:lang w:eastAsia="en-GB"/>
        </w:rPr>
        <w:t xml:space="preserve">the story, </w:t>
      </w:r>
      <w:r w:rsidR="006777EB" w:rsidRPr="00702753">
        <w:rPr>
          <w:rFonts w:ascii="Garamond" w:eastAsia="Times New Roman" w:hAnsi="Garamond" w:cs="Times New Roman"/>
          <w:color w:val="000000"/>
          <w:sz w:val="24"/>
          <w:szCs w:val="24"/>
          <w:lang w:eastAsia="en-GB"/>
        </w:rPr>
        <w:t xml:space="preserve">and news storytelling in general. News feeds collectively generated by citizens, bloggers, activists, journalists, and media outlets </w:t>
      </w:r>
      <w:r w:rsidR="00006576" w:rsidRPr="00702753">
        <w:rPr>
          <w:rFonts w:ascii="Garamond" w:eastAsia="Times New Roman" w:hAnsi="Garamond" w:cs="Times New Roman"/>
          <w:color w:val="000000"/>
          <w:sz w:val="24"/>
          <w:szCs w:val="24"/>
          <w:lang w:eastAsia="en-GB"/>
        </w:rPr>
        <w:t xml:space="preserve">are premised on produsage and </w:t>
      </w:r>
      <w:r w:rsidR="006777EB" w:rsidRPr="00702753">
        <w:rPr>
          <w:rFonts w:ascii="Garamond" w:eastAsia="Times New Roman" w:hAnsi="Garamond" w:cs="Times New Roman"/>
          <w:color w:val="000000"/>
          <w:sz w:val="24"/>
          <w:szCs w:val="24"/>
          <w:lang w:eastAsia="en-GB"/>
        </w:rPr>
        <w:t xml:space="preserve">expose temporal and other incompatibilities between live blogging the news and reporting.  Blogging and micro-blogging platforms, along with other </w:t>
      </w:r>
      <w:proofErr w:type="gramStart"/>
      <w:r w:rsidR="006777EB" w:rsidRPr="00702753">
        <w:rPr>
          <w:rFonts w:ascii="Garamond" w:eastAsia="Times New Roman" w:hAnsi="Garamond" w:cs="Times New Roman"/>
          <w:color w:val="000000"/>
          <w:sz w:val="24"/>
          <w:szCs w:val="24"/>
          <w:lang w:eastAsia="en-GB"/>
        </w:rPr>
        <w:t>convergent networked</w:t>
      </w:r>
      <w:proofErr w:type="gramEnd"/>
      <w:r w:rsidR="006777EB" w:rsidRPr="00702753">
        <w:rPr>
          <w:rFonts w:ascii="Garamond" w:eastAsia="Times New Roman" w:hAnsi="Garamond" w:cs="Times New Roman"/>
          <w:color w:val="000000"/>
          <w:sz w:val="24"/>
          <w:szCs w:val="24"/>
          <w:lang w:eastAsia="en-GB"/>
        </w:rPr>
        <w:t xml:space="preserve"> platforms, afford journalists neither the time to process information, nor the privilege of being the first to report it. These temporal incompatibilities are not insurmountable, and are also not entirely new, but they require acknowledging the presence of not just one, </w:t>
      </w:r>
      <w:proofErr w:type="gramStart"/>
      <w:r w:rsidR="006777EB" w:rsidRPr="00702753">
        <w:rPr>
          <w:rFonts w:ascii="Garamond" w:eastAsia="Times New Roman" w:hAnsi="Garamond" w:cs="Times New Roman"/>
          <w:color w:val="000000"/>
          <w:sz w:val="24"/>
          <w:szCs w:val="24"/>
          <w:lang w:eastAsia="en-GB"/>
        </w:rPr>
        <w:t>but</w:t>
      </w:r>
      <w:proofErr w:type="gramEnd"/>
      <w:r w:rsidR="006777EB" w:rsidRPr="00702753">
        <w:rPr>
          <w:rFonts w:ascii="Garamond" w:eastAsia="Times New Roman" w:hAnsi="Garamond" w:cs="Times New Roman"/>
          <w:color w:val="000000"/>
          <w:sz w:val="24"/>
          <w:szCs w:val="24"/>
          <w:lang w:eastAsia="en-GB"/>
        </w:rPr>
        <w:t xml:space="preserve"> several different paradigms of news reporting and journalism. </w:t>
      </w:r>
      <w:r w:rsidR="00006576" w:rsidRPr="00702753">
        <w:rPr>
          <w:rFonts w:ascii="Garamond" w:eastAsia="Times New Roman" w:hAnsi="Garamond" w:cs="Times New Roman"/>
          <w:color w:val="000000"/>
          <w:sz w:val="24"/>
          <w:szCs w:val="24"/>
          <w:lang w:eastAsia="en-GB"/>
        </w:rPr>
        <w:t>Alternatively</w:t>
      </w:r>
      <w:r w:rsidR="00D84FDD" w:rsidRPr="00702753">
        <w:rPr>
          <w:rFonts w:ascii="Garamond" w:eastAsia="Times New Roman" w:hAnsi="Garamond" w:cs="Times New Roman"/>
          <w:color w:val="000000"/>
          <w:sz w:val="24"/>
          <w:szCs w:val="24"/>
          <w:lang w:eastAsia="en-GB"/>
        </w:rPr>
        <w:t>,</w:t>
      </w:r>
      <w:r w:rsidR="00006576" w:rsidRPr="00702753">
        <w:rPr>
          <w:rFonts w:ascii="Garamond" w:eastAsia="Times New Roman" w:hAnsi="Garamond" w:cs="Times New Roman"/>
          <w:color w:val="000000"/>
          <w:sz w:val="24"/>
          <w:szCs w:val="24"/>
          <w:lang w:eastAsia="en-GB"/>
        </w:rPr>
        <w:t xml:space="preserve"> we may understand these as liminal layers to a story. </w:t>
      </w:r>
    </w:p>
    <w:p w14:paraId="3B018AA6" w14:textId="06908DCA" w:rsidR="00C32EF5" w:rsidRPr="00702753" w:rsidRDefault="00006576" w:rsidP="00977DCC">
      <w:pPr>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News </w:t>
      </w:r>
      <w:r w:rsidR="006777EB" w:rsidRPr="00702753">
        <w:rPr>
          <w:rFonts w:ascii="Garamond" w:eastAsia="Times New Roman" w:hAnsi="Garamond" w:cs="Times New Roman"/>
          <w:color w:val="000000"/>
          <w:sz w:val="24"/>
          <w:szCs w:val="24"/>
          <w:lang w:eastAsia="en-GB"/>
        </w:rPr>
        <w:t xml:space="preserve">storytelling assembled through a variety of </w:t>
      </w:r>
      <w:proofErr w:type="gramStart"/>
      <w:r w:rsidR="006777EB" w:rsidRPr="00702753">
        <w:rPr>
          <w:rFonts w:ascii="Garamond" w:eastAsia="Times New Roman" w:hAnsi="Garamond" w:cs="Times New Roman"/>
          <w:color w:val="000000"/>
          <w:sz w:val="24"/>
          <w:szCs w:val="24"/>
          <w:lang w:eastAsia="en-GB"/>
        </w:rPr>
        <w:t>collectively</w:t>
      </w:r>
      <w:r w:rsidR="00AB2740" w:rsidRPr="00702753">
        <w:rPr>
          <w:rFonts w:ascii="Garamond" w:eastAsia="Times New Roman" w:hAnsi="Garamond" w:cs="Times New Roman"/>
          <w:color w:val="000000"/>
          <w:sz w:val="24"/>
          <w:szCs w:val="24"/>
          <w:lang w:eastAsia="en-GB"/>
        </w:rPr>
        <w:t>-</w:t>
      </w:r>
      <w:r w:rsidR="006777EB" w:rsidRPr="00702753">
        <w:rPr>
          <w:rFonts w:ascii="Garamond" w:eastAsia="Times New Roman" w:hAnsi="Garamond" w:cs="Times New Roman"/>
          <w:color w:val="000000"/>
          <w:sz w:val="24"/>
          <w:szCs w:val="24"/>
          <w:lang w:eastAsia="en-GB"/>
        </w:rPr>
        <w:t>operated</w:t>
      </w:r>
      <w:proofErr w:type="gramEnd"/>
      <w:r w:rsidR="00AB2740" w:rsidRPr="00702753">
        <w:rPr>
          <w:rFonts w:ascii="Garamond" w:eastAsia="Times New Roman" w:hAnsi="Garamond" w:cs="Times New Roman"/>
          <w:color w:val="000000"/>
          <w:sz w:val="24"/>
          <w:szCs w:val="24"/>
          <w:lang w:eastAsia="en-GB"/>
        </w:rPr>
        <w:t>,</w:t>
      </w:r>
      <w:r w:rsidR="006777EB" w:rsidRPr="00702753">
        <w:rPr>
          <w:rFonts w:ascii="Garamond" w:eastAsia="Times New Roman" w:hAnsi="Garamond" w:cs="Times New Roman"/>
          <w:color w:val="000000"/>
          <w:sz w:val="24"/>
          <w:szCs w:val="24"/>
          <w:lang w:eastAsia="en-GB"/>
        </w:rPr>
        <w:t xml:space="preserve"> pluralized platforms implies a level of agency that is networked, complex, and diffused. In order to tell a story, the storyteller must make concrete decisions about how events will be presented. These decisions are collaboratively and organically made through practices of repetition and red</w:t>
      </w:r>
      <w:r w:rsidRPr="00702753">
        <w:rPr>
          <w:rFonts w:ascii="Garamond" w:eastAsia="Times New Roman" w:hAnsi="Garamond" w:cs="Times New Roman"/>
          <w:color w:val="000000"/>
          <w:sz w:val="24"/>
          <w:szCs w:val="24"/>
          <w:lang w:eastAsia="en-GB"/>
        </w:rPr>
        <w:t>action that do not always produs</w:t>
      </w:r>
      <w:r w:rsidR="006777EB" w:rsidRPr="00702753">
        <w:rPr>
          <w:rFonts w:ascii="Garamond" w:eastAsia="Times New Roman" w:hAnsi="Garamond" w:cs="Times New Roman"/>
          <w:color w:val="000000"/>
          <w:sz w:val="24"/>
          <w:szCs w:val="24"/>
          <w:lang w:eastAsia="en-GB"/>
        </w:rPr>
        <w:t xml:space="preserve">e a coherent narrative, but rather, result in parallel narratives, possessing variable levels of coherence and continuity, </w:t>
      </w:r>
      <w:r w:rsidRPr="00702753">
        <w:rPr>
          <w:rFonts w:ascii="Garamond" w:eastAsia="Times New Roman" w:hAnsi="Garamond" w:cs="Times New Roman"/>
          <w:color w:val="000000"/>
          <w:sz w:val="24"/>
          <w:szCs w:val="24"/>
          <w:lang w:eastAsia="en-GB"/>
        </w:rPr>
        <w:t>distinguished by their own affective imprint</w:t>
      </w:r>
      <w:r w:rsidR="006777EB" w:rsidRPr="00702753">
        <w:rPr>
          <w:rFonts w:ascii="Garamond" w:eastAsia="Times New Roman" w:hAnsi="Garamond" w:cs="Times New Roman"/>
          <w:color w:val="000000"/>
          <w:sz w:val="24"/>
          <w:szCs w:val="24"/>
          <w:lang w:eastAsia="en-GB"/>
        </w:rPr>
        <w:t>. </w:t>
      </w:r>
      <w:r w:rsidR="00523EA5" w:rsidRPr="00702753">
        <w:rPr>
          <w:rFonts w:ascii="Garamond" w:eastAsia="Times New Roman" w:hAnsi="Garamond" w:cs="Times New Roman"/>
          <w:color w:val="000000"/>
          <w:sz w:val="24"/>
          <w:szCs w:val="24"/>
          <w:lang w:eastAsia="en-GB"/>
        </w:rPr>
        <w:t>For example, news streams generated through #</w:t>
      </w:r>
      <w:proofErr w:type="gramStart"/>
      <w:r w:rsidR="00523EA5" w:rsidRPr="00702753">
        <w:rPr>
          <w:rFonts w:ascii="Garamond" w:eastAsia="Times New Roman" w:hAnsi="Garamond" w:cs="Times New Roman"/>
          <w:color w:val="000000"/>
          <w:sz w:val="24"/>
          <w:szCs w:val="24"/>
          <w:lang w:eastAsia="en-GB"/>
        </w:rPr>
        <w:t>egypt</w:t>
      </w:r>
      <w:proofErr w:type="gramEnd"/>
      <w:r w:rsidR="00523EA5" w:rsidRPr="00702753">
        <w:rPr>
          <w:rFonts w:ascii="Garamond" w:eastAsia="Times New Roman" w:hAnsi="Garamond" w:cs="Times New Roman"/>
          <w:color w:val="000000"/>
          <w:sz w:val="24"/>
          <w:szCs w:val="24"/>
          <w:lang w:eastAsia="en-GB"/>
        </w:rPr>
        <w:t xml:space="preserve"> and #Jan25 effectively framed a movement as a revolution, well before it had resulted in regime reversal (e.g., Meraz </w:t>
      </w:r>
      <w:r w:rsidR="00BF518F" w:rsidRPr="00702753">
        <w:rPr>
          <w:rFonts w:ascii="Garamond" w:eastAsia="Times New Roman" w:hAnsi="Garamond" w:cs="Times New Roman"/>
          <w:color w:val="000000"/>
          <w:sz w:val="24"/>
          <w:szCs w:val="24"/>
          <w:lang w:eastAsia="en-GB"/>
        </w:rPr>
        <w:t>and</w:t>
      </w:r>
      <w:r w:rsidR="00523EA5" w:rsidRPr="00702753">
        <w:rPr>
          <w:rFonts w:ascii="Garamond" w:eastAsia="Times New Roman" w:hAnsi="Garamond" w:cs="Times New Roman"/>
          <w:color w:val="000000"/>
          <w:sz w:val="24"/>
          <w:szCs w:val="24"/>
          <w:lang w:eastAsia="en-GB"/>
        </w:rPr>
        <w:t xml:space="preserve"> Papacharissi 201</w:t>
      </w:r>
      <w:r w:rsidR="00BB4301" w:rsidRPr="00702753">
        <w:rPr>
          <w:rFonts w:ascii="Garamond" w:eastAsia="Times New Roman" w:hAnsi="Garamond" w:cs="Times New Roman"/>
          <w:color w:val="000000"/>
          <w:sz w:val="24"/>
          <w:szCs w:val="24"/>
          <w:lang w:eastAsia="en-GB"/>
        </w:rPr>
        <w:t>3</w:t>
      </w:r>
      <w:r w:rsidR="00523EA5" w:rsidRPr="00702753">
        <w:rPr>
          <w:rFonts w:ascii="Garamond" w:eastAsia="Times New Roman" w:hAnsi="Garamond" w:cs="Times New Roman"/>
          <w:color w:val="000000"/>
          <w:sz w:val="24"/>
          <w:szCs w:val="24"/>
          <w:lang w:eastAsia="en-GB"/>
        </w:rPr>
        <w:t>). The more recent events of regime upheaval that occurred in Egypt during the summer of 2013 revealed the dis</w:t>
      </w:r>
      <w:r w:rsidR="00812AD5" w:rsidRPr="00702753">
        <w:rPr>
          <w:rFonts w:ascii="Garamond" w:eastAsia="Times New Roman" w:hAnsi="Garamond" w:cs="Times New Roman"/>
          <w:color w:val="000000"/>
          <w:sz w:val="24"/>
          <w:szCs w:val="24"/>
          <w:lang w:eastAsia="en-GB"/>
        </w:rPr>
        <w:t xml:space="preserve">tance </w:t>
      </w:r>
      <w:r w:rsidR="00523EA5" w:rsidRPr="00702753">
        <w:rPr>
          <w:rFonts w:ascii="Garamond" w:eastAsia="Times New Roman" w:hAnsi="Garamond" w:cs="Times New Roman"/>
          <w:color w:val="000000"/>
          <w:sz w:val="24"/>
          <w:szCs w:val="24"/>
          <w:lang w:eastAsia="en-GB"/>
        </w:rPr>
        <w:t xml:space="preserve">between </w:t>
      </w:r>
      <w:r w:rsidR="00812AD5" w:rsidRPr="00702753">
        <w:rPr>
          <w:rFonts w:ascii="Garamond" w:eastAsia="Times New Roman" w:hAnsi="Garamond" w:cs="Times New Roman"/>
          <w:color w:val="000000"/>
          <w:sz w:val="24"/>
          <w:szCs w:val="24"/>
          <w:lang w:eastAsia="en-GB"/>
        </w:rPr>
        <w:t xml:space="preserve">the </w:t>
      </w:r>
      <w:proofErr w:type="gramStart"/>
      <w:r w:rsidR="00812AD5" w:rsidRPr="00702753">
        <w:rPr>
          <w:rFonts w:ascii="Garamond" w:eastAsia="Times New Roman" w:hAnsi="Garamond" w:cs="Times New Roman"/>
          <w:color w:val="000000"/>
          <w:sz w:val="24"/>
          <w:szCs w:val="24"/>
          <w:lang w:eastAsia="en-GB"/>
        </w:rPr>
        <w:t>story</w:t>
      </w:r>
      <w:proofErr w:type="gramEnd"/>
      <w:r w:rsidR="00812AD5" w:rsidRPr="00702753">
        <w:rPr>
          <w:rFonts w:ascii="Garamond" w:eastAsia="Times New Roman" w:hAnsi="Garamond" w:cs="Times New Roman"/>
          <w:color w:val="000000"/>
          <w:sz w:val="24"/>
          <w:szCs w:val="24"/>
          <w:lang w:eastAsia="en-GB"/>
        </w:rPr>
        <w:t xml:space="preserve"> of a revolution in the making told through social media and the limitations of regime reform that ensued.</w:t>
      </w:r>
      <w:r w:rsidR="00523EA5" w:rsidRPr="00702753">
        <w:rPr>
          <w:rFonts w:ascii="Garamond" w:eastAsia="Times New Roman" w:hAnsi="Garamond" w:cs="Times New Roman"/>
          <w:color w:val="000000"/>
          <w:sz w:val="24"/>
          <w:szCs w:val="24"/>
          <w:lang w:eastAsia="en-GB"/>
        </w:rPr>
        <w:t xml:space="preserve"> </w:t>
      </w:r>
      <w:r w:rsidR="00812AD5" w:rsidRPr="00702753">
        <w:rPr>
          <w:rFonts w:ascii="Garamond" w:eastAsia="Times New Roman" w:hAnsi="Garamond" w:cs="Times New Roman"/>
          <w:color w:val="000000"/>
          <w:sz w:val="24"/>
          <w:szCs w:val="24"/>
          <w:lang w:eastAsia="en-GB"/>
        </w:rPr>
        <w:t xml:space="preserve">By contrast, news feeds collaboratively formed out of contributions to #ows did not affectively boost a revolution, nor did they induce regime reform. But their purpose was to provide opportunity for people to stand and be counted in disagreement with certain course of events that led to a deep economic depression, and the digital imprint sustained by #ows fulfilled this purpose. </w:t>
      </w:r>
      <w:r w:rsidR="00C32EF5" w:rsidRPr="00702753">
        <w:rPr>
          <w:rFonts w:ascii="Garamond" w:eastAsia="Times New Roman" w:hAnsi="Garamond" w:cs="Times New Roman"/>
          <w:color w:val="000000"/>
          <w:sz w:val="24"/>
          <w:szCs w:val="24"/>
          <w:lang w:eastAsia="en-GB"/>
        </w:rPr>
        <w:t xml:space="preserve">These digital imprints, rendered as people take part in reporting and commenting on the news, form first drafts of news stories in the making. </w:t>
      </w:r>
    </w:p>
    <w:p w14:paraId="783B787F" w14:textId="6BCA5DC1" w:rsidR="00D57240" w:rsidRPr="00702753" w:rsidRDefault="00D57240" w:rsidP="00977DCC">
      <w:pPr>
        <w:spacing w:after="0" w:line="240" w:lineRule="auto"/>
        <w:ind w:firstLine="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It is often remarked that journalism presents a first rough draft of history (Graham, as quoted in Shafer 2010), and that thus, we may think of </w:t>
      </w:r>
      <w:proofErr w:type="gramStart"/>
      <w:r w:rsidRPr="00702753">
        <w:rPr>
          <w:rFonts w:ascii="Garamond" w:eastAsia="Times New Roman" w:hAnsi="Garamond" w:cs="Times New Roman"/>
          <w:color w:val="000000"/>
          <w:sz w:val="24"/>
          <w:szCs w:val="24"/>
          <w:lang w:eastAsia="en-GB"/>
        </w:rPr>
        <w:t>online networked</w:t>
      </w:r>
      <w:proofErr w:type="gramEnd"/>
      <w:r w:rsidRPr="00702753">
        <w:rPr>
          <w:rFonts w:ascii="Garamond" w:eastAsia="Times New Roman" w:hAnsi="Garamond" w:cs="Times New Roman"/>
          <w:color w:val="000000"/>
          <w:sz w:val="24"/>
          <w:szCs w:val="24"/>
          <w:lang w:eastAsia="en-GB"/>
        </w:rPr>
        <w:t xml:space="preserve"> platforms like Twitter as rendering a first draft of journalism (Stahl 2013). New journalisms evolve out of new places of storytelling that blend news production and consumption to produce narratives that are reflexive. </w:t>
      </w:r>
      <w:r w:rsidRPr="00702753">
        <w:rPr>
          <w:rFonts w:ascii="Garamond" w:eastAsia="Times New Roman" w:hAnsi="Garamond" w:cs="Times New Roman"/>
          <w:iCs/>
          <w:color w:val="000000"/>
          <w:sz w:val="24"/>
          <w:szCs w:val="24"/>
          <w:lang w:eastAsia="en-GB"/>
        </w:rPr>
        <w:t>Liminal spaces are where journalists and citizens meet, to collective</w:t>
      </w:r>
      <w:r w:rsidR="00BF518F" w:rsidRPr="00702753">
        <w:rPr>
          <w:rFonts w:ascii="Garamond" w:eastAsia="Times New Roman" w:hAnsi="Garamond" w:cs="Times New Roman"/>
          <w:iCs/>
          <w:color w:val="000000"/>
          <w:sz w:val="24"/>
          <w:szCs w:val="24"/>
          <w:lang w:eastAsia="en-GB"/>
        </w:rPr>
        <w:t>ly</w:t>
      </w:r>
      <w:r w:rsidRPr="00702753">
        <w:rPr>
          <w:rFonts w:ascii="Garamond" w:eastAsia="Times New Roman" w:hAnsi="Garamond" w:cs="Times New Roman"/>
          <w:iCs/>
          <w:color w:val="000000"/>
          <w:sz w:val="24"/>
          <w:szCs w:val="24"/>
          <w:lang w:eastAsia="en-GB"/>
        </w:rPr>
        <w:t xml:space="preserve"> shape a story.</w:t>
      </w:r>
    </w:p>
    <w:p w14:paraId="60109C7C" w14:textId="10020AFA" w:rsidR="00D57240" w:rsidRPr="00702753" w:rsidRDefault="006777EB" w:rsidP="00977DCC">
      <w:pPr>
        <w:spacing w:after="0" w:line="240" w:lineRule="auto"/>
        <w:ind w:firstLine="720"/>
        <w:jc w:val="both"/>
        <w:rPr>
          <w:rFonts w:ascii="Garamond" w:eastAsia="Times New Roman" w:hAnsi="Garamond" w:cs="Times New Roman"/>
          <w:b/>
          <w:iCs/>
          <w:color w:val="000000"/>
          <w:sz w:val="24"/>
          <w:szCs w:val="24"/>
          <w:lang w:eastAsia="en-GB"/>
        </w:rPr>
      </w:pPr>
      <w:r w:rsidRPr="00702753">
        <w:rPr>
          <w:rFonts w:ascii="Garamond" w:eastAsia="Times New Roman" w:hAnsi="Garamond" w:cs="Times New Roman"/>
          <w:color w:val="000000"/>
          <w:sz w:val="24"/>
          <w:szCs w:val="24"/>
          <w:lang w:eastAsia="en-GB"/>
        </w:rPr>
        <w:t>Through these processes of collaborative storytelling, claims to agency are discursive, crowdsourced to prominence, networked, and sometimes ephemeral, enabling a variety of acto</w:t>
      </w:r>
      <w:r w:rsidR="00006576" w:rsidRPr="00702753">
        <w:rPr>
          <w:rFonts w:ascii="Garamond" w:eastAsia="Times New Roman" w:hAnsi="Garamond" w:cs="Times New Roman"/>
          <w:color w:val="000000"/>
          <w:sz w:val="24"/>
          <w:szCs w:val="24"/>
          <w:lang w:eastAsia="en-GB"/>
        </w:rPr>
        <w:t xml:space="preserve">rs to tell stories in ways that mix the conventions of news broadcasting with the phatic practices of interpersonal conversation. </w:t>
      </w:r>
      <w:r w:rsidR="00103E8C" w:rsidRPr="00702753">
        <w:rPr>
          <w:rFonts w:ascii="Garamond" w:eastAsia="Times New Roman" w:hAnsi="Garamond" w:cs="Times New Roman"/>
          <w:color w:val="000000"/>
          <w:sz w:val="24"/>
          <w:szCs w:val="24"/>
          <w:lang w:eastAsia="en-GB"/>
        </w:rPr>
        <w:t xml:space="preserve">Drawing from Ong’s work (1982), </w:t>
      </w:r>
      <w:r w:rsidR="00062D4B" w:rsidRPr="00702753">
        <w:rPr>
          <w:rFonts w:ascii="Garamond" w:eastAsia="Times New Roman" w:hAnsi="Garamond" w:cs="Times New Roman"/>
          <w:color w:val="000000"/>
          <w:sz w:val="24"/>
          <w:szCs w:val="24"/>
          <w:lang w:eastAsia="en-GB"/>
        </w:rPr>
        <w:t>we may begin to interpret</w:t>
      </w:r>
      <w:r w:rsidR="00103E8C" w:rsidRPr="00702753">
        <w:rPr>
          <w:rFonts w:ascii="Garamond" w:eastAsia="Times New Roman" w:hAnsi="Garamond" w:cs="Times New Roman"/>
          <w:color w:val="000000"/>
          <w:sz w:val="24"/>
          <w:szCs w:val="24"/>
          <w:lang w:eastAsia="en-GB"/>
        </w:rPr>
        <w:t xml:space="preserve"> the orality that drives this form of storytelling as digital, derivative of the blended conventions of both a primary and secondary orality. Ong</w:t>
      </w:r>
      <w:r w:rsidR="00F9108A" w:rsidRPr="00702753">
        <w:rPr>
          <w:rFonts w:ascii="Garamond" w:eastAsia="Times New Roman" w:hAnsi="Garamond" w:cs="Times New Roman"/>
          <w:color w:val="000000"/>
          <w:sz w:val="24"/>
          <w:szCs w:val="24"/>
          <w:lang w:eastAsia="en-GB"/>
        </w:rPr>
        <w:t xml:space="preserve"> (1995)</w:t>
      </w:r>
      <w:r w:rsidR="00103E8C" w:rsidRPr="00702753">
        <w:rPr>
          <w:rFonts w:ascii="Garamond" w:eastAsia="Times New Roman" w:hAnsi="Garamond" w:cs="Times New Roman"/>
          <w:color w:val="000000"/>
          <w:sz w:val="24"/>
          <w:szCs w:val="24"/>
          <w:lang w:eastAsia="en-GB"/>
        </w:rPr>
        <w:t xml:space="preserve"> distinguished between the fluidity, spontaneity and reflexivity inherent in oral storytelling traditions, and the deliberate spontaneity of </w:t>
      </w:r>
      <w:proofErr w:type="gramStart"/>
      <w:r w:rsidR="00103E8C" w:rsidRPr="00702753">
        <w:rPr>
          <w:rFonts w:ascii="Garamond" w:eastAsia="Times New Roman" w:hAnsi="Garamond" w:cs="Times New Roman"/>
          <w:color w:val="000000"/>
          <w:sz w:val="24"/>
          <w:szCs w:val="24"/>
          <w:lang w:eastAsia="en-GB"/>
        </w:rPr>
        <w:t>a writing</w:t>
      </w:r>
      <w:proofErr w:type="gramEnd"/>
      <w:r w:rsidR="00103E8C" w:rsidRPr="00702753">
        <w:rPr>
          <w:rFonts w:ascii="Garamond" w:eastAsia="Times New Roman" w:hAnsi="Garamond" w:cs="Times New Roman"/>
          <w:color w:val="000000"/>
          <w:sz w:val="24"/>
          <w:szCs w:val="24"/>
          <w:lang w:eastAsia="en-GB"/>
        </w:rPr>
        <w:t xml:space="preserve"> and print </w:t>
      </w:r>
      <w:r w:rsidR="00103E8C" w:rsidRPr="00702753">
        <w:rPr>
          <w:rFonts w:ascii="Garamond" w:eastAsia="Times New Roman" w:hAnsi="Garamond" w:cs="Times New Roman"/>
          <w:color w:val="000000"/>
          <w:sz w:val="24"/>
          <w:szCs w:val="24"/>
          <w:lang w:eastAsia="en-GB"/>
        </w:rPr>
        <w:lastRenderedPageBreak/>
        <w:t xml:space="preserve">culture, pointing to the ways in which electronic and computer-mediated texts accompany secondary orality with a secondary visualism. </w:t>
      </w:r>
      <w:r w:rsidR="00F9108A" w:rsidRPr="00702753">
        <w:rPr>
          <w:rFonts w:ascii="Garamond" w:eastAsia="Times New Roman" w:hAnsi="Garamond" w:cs="Times New Roman"/>
          <w:color w:val="000000"/>
          <w:sz w:val="24"/>
          <w:szCs w:val="24"/>
          <w:lang w:eastAsia="en-GB"/>
        </w:rPr>
        <w:t>He explained that within a primary orality, the nature of the word is not visible b</w:t>
      </w:r>
      <w:r w:rsidR="00D84FDD" w:rsidRPr="00702753">
        <w:rPr>
          <w:rFonts w:ascii="Garamond" w:eastAsia="Times New Roman" w:hAnsi="Garamond" w:cs="Times New Roman"/>
          <w:color w:val="000000"/>
          <w:sz w:val="24"/>
          <w:szCs w:val="24"/>
          <w:lang w:eastAsia="en-GB"/>
        </w:rPr>
        <w:t>ut lives in the world of sound. T</w:t>
      </w:r>
      <w:r w:rsidR="00F9108A" w:rsidRPr="00702753">
        <w:rPr>
          <w:rFonts w:ascii="Garamond" w:eastAsia="Times New Roman" w:hAnsi="Garamond" w:cs="Times New Roman"/>
          <w:color w:val="000000"/>
          <w:sz w:val="24"/>
          <w:szCs w:val="24"/>
          <w:lang w:eastAsia="en-GB"/>
        </w:rPr>
        <w:t xml:space="preserve">hus storytelling “comes into being in the present even though it normally may derive variously from a tradition, a past,” and evolves as the voice of storytelling changes (Ong 1995, 1). By contrast, the logic of a secondary orality may mute out the voice, in </w:t>
      </w:r>
      <w:r w:rsidR="008C52B4" w:rsidRPr="00702753">
        <w:rPr>
          <w:rFonts w:ascii="Garamond" w:eastAsia="Times New Roman" w:hAnsi="Garamond" w:cs="Times New Roman"/>
          <w:color w:val="000000"/>
          <w:sz w:val="24"/>
          <w:szCs w:val="24"/>
          <w:lang w:eastAsia="en-GB"/>
        </w:rPr>
        <w:t>favour</w:t>
      </w:r>
      <w:r w:rsidR="00F9108A" w:rsidRPr="00702753">
        <w:rPr>
          <w:rFonts w:ascii="Garamond" w:eastAsia="Times New Roman" w:hAnsi="Garamond" w:cs="Times New Roman"/>
          <w:color w:val="000000"/>
          <w:sz w:val="24"/>
          <w:szCs w:val="24"/>
          <w:lang w:eastAsia="en-GB"/>
        </w:rPr>
        <w:t xml:space="preserve"> of generating “technologized”, “permanent”, and thus “silent” stories that distance (Ong 1995, 2). We encounter this form of distance in the paradigm of journalistic objectivity, which </w:t>
      </w:r>
      <w:r w:rsidR="00D84FDD" w:rsidRPr="00702753">
        <w:rPr>
          <w:rFonts w:ascii="Garamond" w:eastAsia="Times New Roman" w:hAnsi="Garamond" w:cs="Times New Roman"/>
          <w:color w:val="000000"/>
          <w:sz w:val="24"/>
          <w:szCs w:val="24"/>
          <w:lang w:eastAsia="en-GB"/>
        </w:rPr>
        <w:t>requires narrators to establish objective distance from the story so as</w:t>
      </w:r>
      <w:r w:rsidR="00F9108A" w:rsidRPr="00702753">
        <w:rPr>
          <w:rFonts w:ascii="Garamond" w:eastAsia="Times New Roman" w:hAnsi="Garamond" w:cs="Times New Roman"/>
          <w:color w:val="000000"/>
          <w:sz w:val="24"/>
          <w:szCs w:val="24"/>
          <w:lang w:eastAsia="en-GB"/>
        </w:rPr>
        <w:t xml:space="preserve"> to ascertain accuracy</w:t>
      </w:r>
      <w:r w:rsidR="00D84FDD" w:rsidRPr="00702753">
        <w:rPr>
          <w:rFonts w:ascii="Garamond" w:eastAsia="Times New Roman" w:hAnsi="Garamond" w:cs="Times New Roman"/>
          <w:color w:val="000000"/>
          <w:sz w:val="24"/>
          <w:szCs w:val="24"/>
          <w:lang w:eastAsia="en-GB"/>
        </w:rPr>
        <w:t>, and</w:t>
      </w:r>
      <w:r w:rsidR="00F9108A" w:rsidRPr="00702753">
        <w:rPr>
          <w:rFonts w:ascii="Garamond" w:eastAsia="Times New Roman" w:hAnsi="Garamond" w:cs="Times New Roman"/>
          <w:color w:val="000000"/>
          <w:sz w:val="24"/>
          <w:szCs w:val="24"/>
          <w:lang w:eastAsia="en-GB"/>
        </w:rPr>
        <w:t xml:space="preserve"> </w:t>
      </w:r>
      <w:r w:rsidR="00D84FDD" w:rsidRPr="00702753">
        <w:rPr>
          <w:rFonts w:ascii="Garamond" w:eastAsia="Times New Roman" w:hAnsi="Garamond" w:cs="Times New Roman"/>
          <w:color w:val="000000"/>
          <w:sz w:val="24"/>
          <w:szCs w:val="24"/>
          <w:lang w:eastAsia="en-GB"/>
        </w:rPr>
        <w:t>thus electronically reproduce and share verified information</w:t>
      </w:r>
      <w:r w:rsidR="00F9108A" w:rsidRPr="00702753">
        <w:rPr>
          <w:rFonts w:ascii="Garamond" w:eastAsia="Times New Roman" w:hAnsi="Garamond" w:cs="Times New Roman"/>
          <w:color w:val="000000"/>
          <w:sz w:val="24"/>
          <w:szCs w:val="24"/>
          <w:lang w:eastAsia="en-GB"/>
        </w:rPr>
        <w:t>. This</w:t>
      </w:r>
      <w:r w:rsidR="00062D4B" w:rsidRPr="00702753">
        <w:rPr>
          <w:rFonts w:ascii="Garamond" w:eastAsia="Times New Roman" w:hAnsi="Garamond" w:cs="Times New Roman"/>
          <w:color w:val="000000"/>
          <w:sz w:val="24"/>
          <w:szCs w:val="24"/>
          <w:lang w:eastAsia="en-GB"/>
        </w:rPr>
        <w:t xml:space="preserve"> distance is eliminated in the </w:t>
      </w:r>
      <w:r w:rsidR="00F9108A" w:rsidRPr="00702753">
        <w:rPr>
          <w:rFonts w:ascii="Garamond" w:eastAsia="Times New Roman" w:hAnsi="Garamond" w:cs="Times New Roman"/>
          <w:color w:val="000000"/>
          <w:sz w:val="24"/>
          <w:szCs w:val="24"/>
          <w:lang w:eastAsia="en-GB"/>
        </w:rPr>
        <w:t xml:space="preserve">subjective </w:t>
      </w:r>
      <w:r w:rsidR="00062D4B" w:rsidRPr="00702753">
        <w:rPr>
          <w:rFonts w:ascii="Garamond" w:eastAsia="Times New Roman" w:hAnsi="Garamond" w:cs="Times New Roman"/>
          <w:color w:val="000000"/>
          <w:sz w:val="24"/>
          <w:szCs w:val="24"/>
          <w:lang w:eastAsia="en-GB"/>
        </w:rPr>
        <w:t xml:space="preserve">form </w:t>
      </w:r>
      <w:r w:rsidR="00F9108A" w:rsidRPr="00702753">
        <w:rPr>
          <w:rFonts w:ascii="Garamond" w:eastAsia="Times New Roman" w:hAnsi="Garamond" w:cs="Times New Roman"/>
          <w:color w:val="000000"/>
          <w:sz w:val="24"/>
          <w:szCs w:val="24"/>
          <w:lang w:eastAsia="en-GB"/>
        </w:rPr>
        <w:t>of oral storytelling, however, which affectively evolves as it circulates in the oral t</w:t>
      </w:r>
      <w:r w:rsidR="00062D4B" w:rsidRPr="00702753">
        <w:rPr>
          <w:rFonts w:ascii="Garamond" w:eastAsia="Times New Roman" w:hAnsi="Garamond" w:cs="Times New Roman"/>
          <w:color w:val="000000"/>
          <w:sz w:val="24"/>
          <w:szCs w:val="24"/>
          <w:lang w:eastAsia="en-GB"/>
        </w:rPr>
        <w:t xml:space="preserve">radition. I suggest that </w:t>
      </w:r>
      <w:proofErr w:type="gramStart"/>
      <w:r w:rsidR="00062D4B" w:rsidRPr="00702753">
        <w:rPr>
          <w:rFonts w:ascii="Garamond" w:eastAsia="Times New Roman" w:hAnsi="Garamond" w:cs="Times New Roman"/>
          <w:color w:val="000000"/>
          <w:sz w:val="24"/>
          <w:szCs w:val="24"/>
          <w:lang w:eastAsia="en-GB"/>
        </w:rPr>
        <w:t xml:space="preserve">online </w:t>
      </w:r>
      <w:r w:rsidR="00F9108A" w:rsidRPr="00702753">
        <w:rPr>
          <w:rFonts w:ascii="Garamond" w:eastAsia="Times New Roman" w:hAnsi="Garamond" w:cs="Times New Roman"/>
          <w:color w:val="000000"/>
          <w:sz w:val="24"/>
          <w:szCs w:val="24"/>
          <w:lang w:eastAsia="en-GB"/>
        </w:rPr>
        <w:t>networked</w:t>
      </w:r>
      <w:proofErr w:type="gramEnd"/>
      <w:r w:rsidR="00F9108A" w:rsidRPr="00702753">
        <w:rPr>
          <w:rFonts w:ascii="Garamond" w:eastAsia="Times New Roman" w:hAnsi="Garamond" w:cs="Times New Roman"/>
          <w:color w:val="000000"/>
          <w:sz w:val="24"/>
          <w:szCs w:val="24"/>
          <w:lang w:eastAsia="en-GB"/>
        </w:rPr>
        <w:t xml:space="preserve"> platforms blend interpersonal and mas</w:t>
      </w:r>
      <w:r w:rsidR="00062D4B" w:rsidRPr="00702753">
        <w:rPr>
          <w:rFonts w:ascii="Garamond" w:eastAsia="Times New Roman" w:hAnsi="Garamond" w:cs="Times New Roman"/>
          <w:color w:val="000000"/>
          <w:sz w:val="24"/>
          <w:szCs w:val="24"/>
          <w:lang w:eastAsia="en-GB"/>
        </w:rPr>
        <w:t>s storytelling practice variably</w:t>
      </w:r>
      <w:r w:rsidR="00F9108A" w:rsidRPr="00702753">
        <w:rPr>
          <w:rFonts w:ascii="Garamond" w:eastAsia="Times New Roman" w:hAnsi="Garamond" w:cs="Times New Roman"/>
          <w:color w:val="000000"/>
          <w:sz w:val="24"/>
          <w:szCs w:val="24"/>
          <w:lang w:eastAsia="en-GB"/>
        </w:rPr>
        <w:t xml:space="preserve">, offering a reconciliation of primary and secondary orality tendencies and tensions. </w:t>
      </w:r>
      <w:r w:rsidR="00702A74" w:rsidRPr="00702753">
        <w:rPr>
          <w:rFonts w:ascii="Garamond" w:eastAsia="Times New Roman" w:hAnsi="Garamond" w:cs="Times New Roman"/>
          <w:color w:val="000000"/>
          <w:sz w:val="24"/>
          <w:szCs w:val="24"/>
          <w:lang w:eastAsia="en-GB"/>
        </w:rPr>
        <w:t xml:space="preserve">Where secondary orality ensured distance, digital orality </w:t>
      </w:r>
      <w:r w:rsidR="00062D4B" w:rsidRPr="00702753">
        <w:rPr>
          <w:rFonts w:ascii="Garamond" w:eastAsia="Times New Roman" w:hAnsi="Garamond" w:cs="Times New Roman"/>
          <w:color w:val="000000"/>
          <w:sz w:val="24"/>
          <w:szCs w:val="24"/>
          <w:lang w:eastAsia="en-GB"/>
        </w:rPr>
        <w:t>affirms voice</w:t>
      </w:r>
      <w:r w:rsidR="00702A74" w:rsidRPr="00702753">
        <w:rPr>
          <w:rFonts w:ascii="Garamond" w:eastAsia="Times New Roman" w:hAnsi="Garamond" w:cs="Times New Roman"/>
          <w:color w:val="000000"/>
          <w:sz w:val="24"/>
          <w:szCs w:val="24"/>
          <w:lang w:eastAsia="en-GB"/>
        </w:rPr>
        <w:t xml:space="preserve">, </w:t>
      </w:r>
      <w:r w:rsidR="00062D4B" w:rsidRPr="00702753">
        <w:rPr>
          <w:rFonts w:ascii="Garamond" w:eastAsia="Times New Roman" w:hAnsi="Garamond" w:cs="Times New Roman"/>
          <w:color w:val="000000"/>
          <w:sz w:val="24"/>
          <w:szCs w:val="24"/>
          <w:lang w:eastAsia="en-GB"/>
        </w:rPr>
        <w:t>offering a</w:t>
      </w:r>
      <w:r w:rsidR="00702A74" w:rsidRPr="00702753">
        <w:rPr>
          <w:rFonts w:ascii="Garamond" w:eastAsia="Times New Roman" w:hAnsi="Garamond" w:cs="Times New Roman"/>
          <w:color w:val="000000"/>
          <w:sz w:val="24"/>
          <w:szCs w:val="24"/>
          <w:lang w:eastAsia="en-GB"/>
        </w:rPr>
        <w:t xml:space="preserve"> digitally enabled path into the story. Where primary orality emphasized voice, digital orality propagates voices while preservi</w:t>
      </w:r>
      <w:r w:rsidR="00062D4B" w:rsidRPr="00702753">
        <w:rPr>
          <w:rFonts w:ascii="Garamond" w:eastAsia="Times New Roman" w:hAnsi="Garamond" w:cs="Times New Roman"/>
          <w:color w:val="000000"/>
          <w:sz w:val="24"/>
          <w:szCs w:val="24"/>
          <w:lang w:eastAsia="en-GB"/>
        </w:rPr>
        <w:t>ng their atomized subjectivity. A d</w:t>
      </w:r>
      <w:r w:rsidR="004C239A" w:rsidRPr="00702753">
        <w:rPr>
          <w:rFonts w:ascii="Garamond" w:eastAsia="Times New Roman" w:hAnsi="Garamond" w:cs="Times New Roman"/>
          <w:color w:val="000000"/>
          <w:sz w:val="24"/>
          <w:szCs w:val="24"/>
          <w:lang w:eastAsia="en-GB"/>
        </w:rPr>
        <w:t xml:space="preserve">igital orality </w:t>
      </w:r>
      <w:r w:rsidR="00062D4B" w:rsidRPr="00702753">
        <w:rPr>
          <w:rFonts w:ascii="Garamond" w:eastAsia="Times New Roman" w:hAnsi="Garamond" w:cs="Times New Roman"/>
          <w:color w:val="000000"/>
          <w:sz w:val="24"/>
          <w:szCs w:val="24"/>
          <w:lang w:eastAsia="en-GB"/>
        </w:rPr>
        <w:t>is assembled around broadcasting</w:t>
      </w:r>
      <w:r w:rsidR="004C239A" w:rsidRPr="00702753">
        <w:rPr>
          <w:rFonts w:ascii="Garamond" w:eastAsia="Times New Roman" w:hAnsi="Garamond" w:cs="Times New Roman"/>
          <w:color w:val="000000"/>
          <w:sz w:val="24"/>
          <w:szCs w:val="24"/>
          <w:lang w:eastAsia="en-GB"/>
        </w:rPr>
        <w:t xml:space="preserve"> voice, atomized and pluralized. </w:t>
      </w:r>
      <w:r w:rsidR="00D57240" w:rsidRPr="00702753">
        <w:rPr>
          <w:rFonts w:ascii="Garamond" w:eastAsia="Times New Roman" w:hAnsi="Garamond" w:cs="Times New Roman"/>
          <w:iCs/>
          <w:color w:val="000000"/>
          <w:sz w:val="24"/>
          <w:szCs w:val="24"/>
          <w:lang w:eastAsia="en-GB"/>
        </w:rPr>
        <w:t xml:space="preserve">Affective news streams are the product of a digital orality, shaped by storytelling practices meant to give </w:t>
      </w:r>
      <w:r w:rsidR="00062D4B" w:rsidRPr="00702753">
        <w:rPr>
          <w:rFonts w:ascii="Garamond" w:eastAsia="Times New Roman" w:hAnsi="Garamond" w:cs="Times New Roman"/>
          <w:iCs/>
          <w:color w:val="000000"/>
          <w:sz w:val="24"/>
          <w:szCs w:val="24"/>
          <w:lang w:eastAsia="en-GB"/>
        </w:rPr>
        <w:t>extemporaneous narrators</w:t>
      </w:r>
      <w:r w:rsidR="00D57240" w:rsidRPr="00702753">
        <w:rPr>
          <w:rFonts w:ascii="Garamond" w:eastAsia="Times New Roman" w:hAnsi="Garamond" w:cs="Times New Roman"/>
          <w:iCs/>
          <w:color w:val="000000"/>
          <w:sz w:val="24"/>
          <w:szCs w:val="24"/>
          <w:lang w:eastAsia="en-GB"/>
        </w:rPr>
        <w:t xml:space="preserve"> voice and visibility within the evolving story.</w:t>
      </w:r>
    </w:p>
    <w:p w14:paraId="3ECED744" w14:textId="77777777" w:rsidR="00D34436" w:rsidRPr="00702753" w:rsidRDefault="00D34436" w:rsidP="00D34436">
      <w:pPr>
        <w:spacing w:after="0" w:line="240" w:lineRule="auto"/>
        <w:jc w:val="both"/>
        <w:rPr>
          <w:rFonts w:ascii="Garamond" w:hAnsi="Garamond" w:cs="Times New Roman"/>
          <w:b/>
          <w:sz w:val="24"/>
          <w:szCs w:val="24"/>
        </w:rPr>
      </w:pPr>
    </w:p>
    <w:p w14:paraId="2EBA4245" w14:textId="547A5A8A" w:rsidR="00D34436" w:rsidRPr="00702753" w:rsidRDefault="00D34436" w:rsidP="00D34436">
      <w:pPr>
        <w:spacing w:after="0" w:line="240" w:lineRule="auto"/>
        <w:jc w:val="both"/>
        <w:rPr>
          <w:rFonts w:ascii="Garamond" w:hAnsi="Garamond" w:cs="Times New Roman"/>
          <w:b/>
          <w:sz w:val="24"/>
          <w:szCs w:val="24"/>
        </w:rPr>
      </w:pPr>
      <w:r w:rsidRPr="00702753">
        <w:rPr>
          <w:rFonts w:ascii="Garamond" w:hAnsi="Garamond" w:cs="Times New Roman"/>
          <w:b/>
          <w:sz w:val="24"/>
          <w:szCs w:val="24"/>
        </w:rPr>
        <w:t>NOTES</w:t>
      </w:r>
    </w:p>
    <w:p w14:paraId="3A8D2968" w14:textId="77777777" w:rsidR="00D34436" w:rsidRPr="00702753" w:rsidRDefault="00D34436" w:rsidP="00D34436">
      <w:pPr>
        <w:spacing w:after="0" w:line="240" w:lineRule="auto"/>
        <w:jc w:val="both"/>
        <w:rPr>
          <w:rFonts w:ascii="Garamond" w:hAnsi="Garamond" w:cs="Times New Roman"/>
          <w:b/>
          <w:sz w:val="24"/>
          <w:szCs w:val="24"/>
        </w:rPr>
      </w:pPr>
    </w:p>
    <w:p w14:paraId="69CA8EFB" w14:textId="45068E87" w:rsidR="00D34436" w:rsidRPr="00702753" w:rsidRDefault="00D34436" w:rsidP="00021BB0">
      <w:pPr>
        <w:pStyle w:val="EndnoteText"/>
        <w:numPr>
          <w:ilvl w:val="0"/>
          <w:numId w:val="2"/>
        </w:numPr>
        <w:ind w:left="357" w:hanging="357"/>
        <w:jc w:val="both"/>
        <w:rPr>
          <w:rFonts w:ascii="Garamond" w:hAnsi="Garamond" w:cs="Times New Roman"/>
          <w:lang w:val="en-US"/>
        </w:rPr>
      </w:pPr>
      <w:r w:rsidRPr="00702753">
        <w:rPr>
          <w:rFonts w:ascii="Garamond" w:hAnsi="Garamond" w:cs="Times New Roman"/>
          <w:lang w:val="en-US"/>
        </w:rPr>
        <w:t xml:space="preserve">For more on homophily, see: </w:t>
      </w:r>
      <w:r w:rsidRPr="00702753">
        <w:rPr>
          <w:rStyle w:val="reference-text"/>
          <w:rFonts w:ascii="Garamond" w:eastAsia="Times New Roman" w:hAnsi="Garamond" w:cs="Times New Roman"/>
        </w:rPr>
        <w:t>Lazarsfeld, Paul F. and Robert K. Merton</w:t>
      </w:r>
      <w:r w:rsidR="00942B70" w:rsidRPr="00702753">
        <w:rPr>
          <w:rStyle w:val="reference-text"/>
          <w:rFonts w:ascii="Garamond" w:eastAsia="Times New Roman" w:hAnsi="Garamond" w:cs="Times New Roman"/>
        </w:rPr>
        <w:t>.</w:t>
      </w:r>
      <w:r w:rsidRPr="00702753">
        <w:rPr>
          <w:rStyle w:val="reference-text"/>
          <w:rFonts w:ascii="Garamond" w:eastAsia="Times New Roman" w:hAnsi="Garamond" w:cs="Times New Roman"/>
        </w:rPr>
        <w:t xml:space="preserve"> 1954</w:t>
      </w:r>
      <w:r w:rsidR="00942B70" w:rsidRPr="00702753">
        <w:rPr>
          <w:rStyle w:val="reference-text"/>
          <w:rFonts w:ascii="Garamond" w:eastAsia="Times New Roman" w:hAnsi="Garamond" w:cs="Times New Roman"/>
        </w:rPr>
        <w:t>.</w:t>
      </w:r>
      <w:r w:rsidRPr="00702753">
        <w:rPr>
          <w:rStyle w:val="reference-text"/>
          <w:rFonts w:ascii="Garamond" w:eastAsia="Times New Roman" w:hAnsi="Garamond" w:cs="Times New Roman"/>
        </w:rPr>
        <w:t xml:space="preserve"> </w:t>
      </w:r>
      <w:r w:rsidR="00C14D76" w:rsidRPr="00702753">
        <w:rPr>
          <w:rStyle w:val="reference-text"/>
          <w:rFonts w:ascii="Garamond" w:eastAsia="Times New Roman" w:hAnsi="Garamond" w:cs="Times New Roman"/>
        </w:rPr>
        <w:t>“</w:t>
      </w:r>
      <w:r w:rsidRPr="00702753">
        <w:rPr>
          <w:rStyle w:val="reference-text"/>
          <w:rFonts w:ascii="Garamond" w:eastAsia="Times New Roman" w:hAnsi="Garamond" w:cs="Times New Roman"/>
        </w:rPr>
        <w:t>Friendship as a Social Process: A Substantive and Methodological Analysis,</w:t>
      </w:r>
      <w:r w:rsidR="00C14D76" w:rsidRPr="00702753">
        <w:rPr>
          <w:rStyle w:val="reference-text"/>
          <w:rFonts w:ascii="Garamond" w:eastAsia="Times New Roman" w:hAnsi="Garamond" w:cs="Times New Roman"/>
        </w:rPr>
        <w:t>”</w:t>
      </w:r>
      <w:r w:rsidRPr="00702753">
        <w:rPr>
          <w:rStyle w:val="reference-text"/>
          <w:rFonts w:ascii="Garamond" w:eastAsia="Times New Roman" w:hAnsi="Garamond" w:cs="Times New Roman"/>
        </w:rPr>
        <w:t xml:space="preserve"> In </w:t>
      </w:r>
      <w:r w:rsidRPr="00702753">
        <w:rPr>
          <w:rStyle w:val="reference-text"/>
          <w:rFonts w:ascii="Garamond" w:eastAsia="Times New Roman" w:hAnsi="Garamond" w:cs="Times New Roman"/>
          <w:i/>
          <w:iCs/>
        </w:rPr>
        <w:t>Freedom and Control in Modern Society,</w:t>
      </w:r>
      <w:r w:rsidRPr="00702753">
        <w:rPr>
          <w:rStyle w:val="reference-text"/>
          <w:rFonts w:ascii="Garamond" w:eastAsia="Times New Roman" w:hAnsi="Garamond" w:cs="Times New Roman"/>
        </w:rPr>
        <w:t xml:space="preserve"> edited by Morroe Berger, Theodore Abel, and Charles H. Page, 18-66. New York: Van Nostrand, or McPherson, Miller, Lynn Smith-Lovin, and James M. </w:t>
      </w:r>
      <w:proofErr w:type="gramStart"/>
      <w:r w:rsidRPr="00702753">
        <w:rPr>
          <w:rStyle w:val="reference-text"/>
          <w:rFonts w:ascii="Garamond" w:eastAsia="Times New Roman" w:hAnsi="Garamond" w:cs="Times New Roman"/>
        </w:rPr>
        <w:t xml:space="preserve">Cook </w:t>
      </w:r>
      <w:r w:rsidR="00942B70" w:rsidRPr="00702753">
        <w:rPr>
          <w:rStyle w:val="reference-text"/>
          <w:rFonts w:ascii="Garamond" w:eastAsia="Times New Roman" w:hAnsi="Garamond" w:cs="Times New Roman"/>
        </w:rPr>
        <w:t>.</w:t>
      </w:r>
      <w:proofErr w:type="gramEnd"/>
      <w:r w:rsidRPr="00702753">
        <w:rPr>
          <w:rStyle w:val="reference-text"/>
          <w:rFonts w:ascii="Garamond" w:eastAsia="Times New Roman" w:hAnsi="Garamond" w:cs="Times New Roman"/>
        </w:rPr>
        <w:t xml:space="preserve"> 2001. </w:t>
      </w:r>
      <w:r w:rsidR="00C14D76" w:rsidRPr="00702753">
        <w:rPr>
          <w:rStyle w:val="reference-text"/>
          <w:rFonts w:ascii="Garamond" w:eastAsia="Times New Roman" w:hAnsi="Garamond" w:cs="Times New Roman"/>
        </w:rPr>
        <w:t>“</w:t>
      </w:r>
      <w:hyperlink r:id="rId10" w:history="1">
        <w:r w:rsidRPr="00702753">
          <w:rPr>
            <w:rStyle w:val="Hyperlink"/>
            <w:rFonts w:ascii="Garamond" w:eastAsia="Times New Roman" w:hAnsi="Garamond" w:cs="Times New Roman"/>
          </w:rPr>
          <w:t>Birds of a Feather: Homophily in Social Networks,</w:t>
        </w:r>
      </w:hyperlink>
      <w:r w:rsidR="00C14D76" w:rsidRPr="00702753">
        <w:rPr>
          <w:rStyle w:val="Hyperlink"/>
          <w:rFonts w:ascii="Garamond" w:eastAsia="Times New Roman" w:hAnsi="Garamond" w:cs="Times New Roman"/>
        </w:rPr>
        <w:t>”</w:t>
      </w:r>
      <w:r w:rsidRPr="00702753">
        <w:rPr>
          <w:rStyle w:val="reference-text"/>
          <w:rFonts w:ascii="Garamond" w:eastAsia="Times New Roman" w:hAnsi="Garamond" w:cs="Times New Roman"/>
        </w:rPr>
        <w:t xml:space="preserve"> </w:t>
      </w:r>
      <w:r w:rsidRPr="00702753">
        <w:rPr>
          <w:rStyle w:val="reference-text"/>
          <w:rFonts w:ascii="Garamond" w:eastAsia="Times New Roman" w:hAnsi="Garamond" w:cs="Times New Roman"/>
          <w:i/>
          <w:iCs/>
        </w:rPr>
        <w:t>Annual Review of Sociology</w:t>
      </w:r>
      <w:r w:rsidRPr="00702753">
        <w:rPr>
          <w:rStyle w:val="reference-text"/>
          <w:rFonts w:ascii="Garamond" w:eastAsia="Times New Roman" w:hAnsi="Garamond" w:cs="Times New Roman"/>
        </w:rPr>
        <w:t xml:space="preserve">, 27, 415–444. </w:t>
      </w:r>
      <w:proofErr w:type="gramStart"/>
      <w:r w:rsidRPr="00702753">
        <w:rPr>
          <w:rStyle w:val="reference-text"/>
          <w:rFonts w:ascii="Garamond" w:eastAsia="Times New Roman" w:hAnsi="Garamond" w:cs="Times New Roman"/>
        </w:rPr>
        <w:t>doi:10.1146</w:t>
      </w:r>
      <w:proofErr w:type="gramEnd"/>
      <w:r w:rsidRPr="00702753">
        <w:rPr>
          <w:rStyle w:val="reference-text"/>
          <w:rFonts w:ascii="Garamond" w:eastAsia="Times New Roman" w:hAnsi="Garamond" w:cs="Times New Roman"/>
        </w:rPr>
        <w:t xml:space="preserve">/annurev.soc.27.1.415. For a more focused analysis on how homophily drives information sharing, structures of influence, and behavioural contagion or information cascades, see for example </w:t>
      </w:r>
      <w:r w:rsidRPr="00702753">
        <w:rPr>
          <w:rFonts w:ascii="Garamond" w:eastAsia="Times New Roman" w:hAnsi="Garamond" w:cs="Times New Roman"/>
        </w:rPr>
        <w:t>Aral, Sinan, Lev Muchnik, and Arun Sundararajan</w:t>
      </w:r>
      <w:r w:rsidR="00942B70" w:rsidRPr="00702753">
        <w:rPr>
          <w:rFonts w:ascii="Garamond" w:eastAsia="Times New Roman" w:hAnsi="Garamond" w:cs="Times New Roman"/>
        </w:rPr>
        <w:t>.</w:t>
      </w:r>
      <w:r w:rsidRPr="00702753">
        <w:rPr>
          <w:rFonts w:ascii="Garamond" w:eastAsia="Times New Roman" w:hAnsi="Garamond" w:cs="Times New Roman"/>
        </w:rPr>
        <w:t xml:space="preserve"> 2009</w:t>
      </w:r>
      <w:r w:rsidR="00942B70" w:rsidRPr="00702753">
        <w:rPr>
          <w:rFonts w:ascii="Garamond" w:eastAsia="Times New Roman" w:hAnsi="Garamond" w:cs="Times New Roman"/>
        </w:rPr>
        <w:t>.</w:t>
      </w:r>
      <w:r w:rsidRPr="00702753">
        <w:rPr>
          <w:rFonts w:ascii="Garamond" w:eastAsia="Times New Roman" w:hAnsi="Garamond" w:cs="Times New Roman"/>
        </w:rPr>
        <w:t xml:space="preserve"> “</w:t>
      </w:r>
      <w:r w:rsidRPr="00702753">
        <w:rPr>
          <w:rStyle w:val="ref-title"/>
          <w:rFonts w:ascii="Garamond" w:eastAsia="Times New Roman" w:hAnsi="Garamond" w:cs="Times New Roman"/>
        </w:rPr>
        <w:t>Distinguishing Influence-Based Contagion from Homophily-Driven Diffusion in Dynamic Networks</w:t>
      </w:r>
      <w:r w:rsidR="00C14D76" w:rsidRPr="00702753">
        <w:rPr>
          <w:rStyle w:val="ref-title"/>
          <w:rFonts w:ascii="Garamond" w:eastAsia="Times New Roman" w:hAnsi="Garamond" w:cs="Times New Roman"/>
        </w:rPr>
        <w:t>”</w:t>
      </w:r>
      <w:r w:rsidRPr="00702753">
        <w:rPr>
          <w:rFonts w:ascii="Garamond" w:eastAsia="Times New Roman" w:hAnsi="Garamond" w:cs="Times New Roman"/>
        </w:rPr>
        <w:t xml:space="preserve">. </w:t>
      </w:r>
      <w:r w:rsidRPr="00702753">
        <w:rPr>
          <w:rStyle w:val="ref-journal"/>
          <w:rFonts w:ascii="Garamond" w:eastAsia="Times New Roman" w:hAnsi="Garamond" w:cs="Times New Roman"/>
          <w:i/>
        </w:rPr>
        <w:t>PNAS</w:t>
      </w:r>
      <w:r w:rsidR="00C14D76" w:rsidRPr="00702753">
        <w:rPr>
          <w:rStyle w:val="ref-journal"/>
          <w:rFonts w:ascii="Garamond" w:eastAsia="Times New Roman" w:hAnsi="Garamond" w:cs="Times New Roman"/>
          <w:i/>
        </w:rPr>
        <w:t>,</w:t>
      </w:r>
      <w:r w:rsidRPr="00702753">
        <w:rPr>
          <w:rFonts w:ascii="Garamond" w:eastAsia="Times New Roman" w:hAnsi="Garamond" w:cs="Times New Roman"/>
        </w:rPr>
        <w:t xml:space="preserve"> </w:t>
      </w:r>
      <w:r w:rsidRPr="00702753">
        <w:rPr>
          <w:rStyle w:val="ref-vol"/>
          <w:rFonts w:ascii="Garamond" w:eastAsia="Times New Roman" w:hAnsi="Garamond" w:cs="Times New Roman"/>
        </w:rPr>
        <w:t>106</w:t>
      </w:r>
      <w:r w:rsidRPr="00702753">
        <w:rPr>
          <w:rFonts w:ascii="Garamond" w:eastAsia="Times New Roman" w:hAnsi="Garamond" w:cs="Times New Roman"/>
        </w:rPr>
        <w:t xml:space="preserve">: 21544–21549, </w:t>
      </w:r>
      <w:r w:rsidRPr="00702753">
        <w:rPr>
          <w:rStyle w:val="reference-text"/>
          <w:rFonts w:ascii="Garamond" w:eastAsia="Times New Roman" w:hAnsi="Garamond" w:cs="Times New Roman"/>
        </w:rPr>
        <w:t xml:space="preserve">or </w:t>
      </w:r>
      <w:r w:rsidRPr="00702753">
        <w:rPr>
          <w:rFonts w:ascii="Garamond" w:eastAsia="Times New Roman" w:hAnsi="Garamond" w:cs="Times New Roman"/>
        </w:rPr>
        <w:t>Watts, Duncan J. 2002</w:t>
      </w:r>
      <w:r w:rsidR="00942B70" w:rsidRPr="00702753">
        <w:rPr>
          <w:rFonts w:ascii="Garamond" w:eastAsia="Times New Roman" w:hAnsi="Garamond" w:cs="Times New Roman"/>
        </w:rPr>
        <w:t>.</w:t>
      </w:r>
      <w:r w:rsidRPr="00702753">
        <w:rPr>
          <w:rFonts w:ascii="Garamond" w:eastAsia="Times New Roman" w:hAnsi="Garamond" w:cs="Times New Roman"/>
        </w:rPr>
        <w:t xml:space="preserve"> “</w:t>
      </w:r>
      <w:r w:rsidRPr="00702753">
        <w:rPr>
          <w:rStyle w:val="ref-title"/>
          <w:rFonts w:ascii="Garamond" w:eastAsia="Times New Roman" w:hAnsi="Garamond" w:cs="Times New Roman"/>
        </w:rPr>
        <w:t>A Simple Model of Global Cascades on Random Networks</w:t>
      </w:r>
      <w:r w:rsidRPr="00702753">
        <w:rPr>
          <w:rFonts w:ascii="Garamond" w:eastAsia="Times New Roman" w:hAnsi="Garamond" w:cs="Times New Roman"/>
        </w:rPr>
        <w:t xml:space="preserve">. </w:t>
      </w:r>
      <w:r w:rsidRPr="00702753">
        <w:rPr>
          <w:rStyle w:val="ref-journal"/>
          <w:rFonts w:ascii="Garamond" w:eastAsia="Times New Roman" w:hAnsi="Garamond" w:cs="Times New Roman"/>
          <w:i/>
        </w:rPr>
        <w:t>PNAS</w:t>
      </w:r>
      <w:r w:rsidR="00C14D76" w:rsidRPr="00702753">
        <w:rPr>
          <w:rStyle w:val="ref-journal"/>
          <w:rFonts w:ascii="Garamond" w:eastAsia="Times New Roman" w:hAnsi="Garamond" w:cs="Times New Roman"/>
          <w:i/>
        </w:rPr>
        <w:t>,</w:t>
      </w:r>
      <w:r w:rsidRPr="00702753">
        <w:rPr>
          <w:rFonts w:ascii="Garamond" w:eastAsia="Times New Roman" w:hAnsi="Garamond" w:cs="Times New Roman"/>
        </w:rPr>
        <w:t xml:space="preserve"> </w:t>
      </w:r>
      <w:r w:rsidRPr="00702753">
        <w:rPr>
          <w:rStyle w:val="ref-vol"/>
          <w:rFonts w:ascii="Garamond" w:eastAsia="Times New Roman" w:hAnsi="Garamond" w:cs="Times New Roman"/>
        </w:rPr>
        <w:t>99</w:t>
      </w:r>
      <w:r w:rsidRPr="00702753">
        <w:rPr>
          <w:rFonts w:ascii="Garamond" w:eastAsia="Times New Roman" w:hAnsi="Garamond" w:cs="Times New Roman"/>
        </w:rPr>
        <w:t xml:space="preserve">: 5766–5771. </w:t>
      </w:r>
    </w:p>
    <w:p w14:paraId="6F65C2F6" w14:textId="77777777" w:rsidR="00D34436" w:rsidRPr="00702753" w:rsidRDefault="00D34436" w:rsidP="00D34436">
      <w:pPr>
        <w:spacing w:after="0" w:line="240" w:lineRule="auto"/>
        <w:jc w:val="both"/>
        <w:rPr>
          <w:rFonts w:ascii="Garamond" w:hAnsi="Garamond" w:cs="Times New Roman"/>
          <w:b/>
          <w:sz w:val="24"/>
          <w:szCs w:val="24"/>
        </w:rPr>
      </w:pPr>
    </w:p>
    <w:p w14:paraId="74F03F37" w14:textId="43A01581" w:rsidR="00D34436" w:rsidRPr="00702753" w:rsidRDefault="00D34436" w:rsidP="00D34436">
      <w:pPr>
        <w:spacing w:after="0" w:line="240" w:lineRule="auto"/>
        <w:jc w:val="both"/>
        <w:rPr>
          <w:rFonts w:ascii="Garamond" w:hAnsi="Garamond" w:cs="Times New Roman"/>
          <w:b/>
          <w:sz w:val="24"/>
          <w:szCs w:val="24"/>
        </w:rPr>
      </w:pPr>
      <w:r w:rsidRPr="00702753">
        <w:rPr>
          <w:rFonts w:ascii="Garamond" w:hAnsi="Garamond" w:cs="Times New Roman"/>
          <w:b/>
          <w:sz w:val="24"/>
          <w:szCs w:val="24"/>
        </w:rPr>
        <w:t>REFERENCES</w:t>
      </w:r>
    </w:p>
    <w:p w14:paraId="6455BD32" w14:textId="2DF5540D" w:rsidR="005E6655" w:rsidRPr="00702753" w:rsidRDefault="005E6655" w:rsidP="00D34436">
      <w:pPr>
        <w:spacing w:after="0" w:line="240" w:lineRule="auto"/>
        <w:jc w:val="both"/>
        <w:rPr>
          <w:rFonts w:ascii="Garamond" w:hAnsi="Garamond" w:cs="Times New Roman"/>
          <w:b/>
          <w:sz w:val="24"/>
          <w:szCs w:val="24"/>
        </w:rPr>
      </w:pPr>
    </w:p>
    <w:p w14:paraId="5091D3BD" w14:textId="57D36C8B" w:rsidR="00207663" w:rsidRPr="00702753" w:rsidRDefault="00BB4301" w:rsidP="00D34436">
      <w:pPr>
        <w:widowControl w:val="0"/>
        <w:autoSpaceDE w:val="0"/>
        <w:autoSpaceDN w:val="0"/>
        <w:adjustRightInd w:val="0"/>
        <w:spacing w:after="0" w:line="240" w:lineRule="auto"/>
        <w:ind w:left="720" w:hanging="720"/>
        <w:jc w:val="both"/>
        <w:rPr>
          <w:rStyle w:val="citation"/>
          <w:rFonts w:ascii="Garamond" w:eastAsia="Times New Roman" w:hAnsi="Garamond" w:cs="Times New Roman"/>
          <w:sz w:val="24"/>
          <w:szCs w:val="24"/>
        </w:rPr>
      </w:pPr>
      <w:proofErr w:type="gramStart"/>
      <w:r w:rsidRPr="00702753">
        <w:rPr>
          <w:rStyle w:val="citation"/>
          <w:rFonts w:ascii="Garamond" w:eastAsia="Times New Roman" w:hAnsi="Garamond" w:cs="Times New Roman"/>
          <w:sz w:val="24"/>
          <w:szCs w:val="24"/>
        </w:rPr>
        <w:t>Berry, Chris, So-yong Kim, and Lynn Spigel.</w:t>
      </w:r>
      <w:proofErr w:type="gramEnd"/>
      <w:r w:rsidRPr="00702753">
        <w:rPr>
          <w:rStyle w:val="citation"/>
          <w:rFonts w:ascii="Garamond" w:eastAsia="Times New Roman" w:hAnsi="Garamond" w:cs="Times New Roman"/>
          <w:sz w:val="24"/>
          <w:szCs w:val="24"/>
        </w:rPr>
        <w:t xml:space="preserve"> 2010. </w:t>
      </w:r>
      <w:r w:rsidRPr="00702753">
        <w:rPr>
          <w:rStyle w:val="citation"/>
          <w:rFonts w:ascii="Garamond" w:eastAsia="Times New Roman" w:hAnsi="Garamond" w:cs="Times New Roman"/>
          <w:i/>
          <w:sz w:val="24"/>
          <w:szCs w:val="24"/>
        </w:rPr>
        <w:t xml:space="preserve">Electronic Elswheres: Media Technology and the Experience of Social Space. </w:t>
      </w:r>
      <w:r w:rsidRPr="00702753">
        <w:rPr>
          <w:rStyle w:val="citation"/>
          <w:rFonts w:ascii="Garamond" w:eastAsia="Times New Roman" w:hAnsi="Garamond" w:cs="Times New Roman"/>
          <w:sz w:val="24"/>
          <w:szCs w:val="24"/>
        </w:rPr>
        <w:t>Minneapolis: University of Minnesota Press.</w:t>
      </w:r>
    </w:p>
    <w:p w14:paraId="65FA5B6A" w14:textId="1730480B" w:rsidR="00207663" w:rsidRPr="00702753" w:rsidRDefault="00497CD9" w:rsidP="00D34436">
      <w:pPr>
        <w:widowControl w:val="0"/>
        <w:autoSpaceDE w:val="0"/>
        <w:autoSpaceDN w:val="0"/>
        <w:adjustRightInd w:val="0"/>
        <w:spacing w:after="0" w:line="240" w:lineRule="auto"/>
        <w:ind w:left="720" w:hanging="720"/>
        <w:jc w:val="both"/>
        <w:rPr>
          <w:rStyle w:val="citation"/>
          <w:rFonts w:ascii="Garamond" w:eastAsia="Times New Roman" w:hAnsi="Garamond" w:cs="Times New Roman"/>
          <w:sz w:val="24"/>
          <w:szCs w:val="24"/>
        </w:rPr>
      </w:pPr>
      <w:r w:rsidRPr="00702753">
        <w:rPr>
          <w:rStyle w:val="citation"/>
          <w:rFonts w:ascii="Garamond" w:eastAsia="Times New Roman" w:hAnsi="Garamond" w:cs="Times New Roman"/>
          <w:sz w:val="24"/>
          <w:szCs w:val="24"/>
        </w:rPr>
        <w:t>Bruns, A</w:t>
      </w:r>
      <w:r w:rsidR="0031055B" w:rsidRPr="00702753">
        <w:rPr>
          <w:rStyle w:val="citation"/>
          <w:rFonts w:ascii="Garamond" w:eastAsia="Times New Roman" w:hAnsi="Garamond" w:cs="Times New Roman"/>
          <w:sz w:val="24"/>
          <w:szCs w:val="24"/>
        </w:rPr>
        <w:t>xel</w:t>
      </w:r>
      <w:r w:rsidRPr="00702753">
        <w:rPr>
          <w:rStyle w:val="citation"/>
          <w:rFonts w:ascii="Garamond" w:eastAsia="Times New Roman" w:hAnsi="Garamond" w:cs="Times New Roman"/>
          <w:sz w:val="24"/>
          <w:szCs w:val="24"/>
        </w:rPr>
        <w:t xml:space="preserve">. </w:t>
      </w:r>
      <w:r w:rsidR="0055344E" w:rsidRPr="00702753">
        <w:rPr>
          <w:rStyle w:val="citation"/>
          <w:rFonts w:ascii="Garamond" w:eastAsia="Times New Roman" w:hAnsi="Garamond" w:cs="Times New Roman"/>
          <w:sz w:val="24"/>
          <w:szCs w:val="24"/>
        </w:rPr>
        <w:t xml:space="preserve">2008. </w:t>
      </w:r>
      <w:r w:rsidR="0055344E" w:rsidRPr="00702753">
        <w:rPr>
          <w:rStyle w:val="citation"/>
          <w:rFonts w:ascii="Garamond" w:eastAsia="Times New Roman" w:hAnsi="Garamond" w:cs="Times New Roman"/>
          <w:i/>
          <w:iCs/>
          <w:sz w:val="24"/>
          <w:szCs w:val="24"/>
        </w:rPr>
        <w:t xml:space="preserve">Blogs, Wikipedia, Second Life, and Beyond. </w:t>
      </w:r>
      <w:proofErr w:type="gramStart"/>
      <w:r w:rsidR="0055344E" w:rsidRPr="00702753">
        <w:rPr>
          <w:rStyle w:val="citation"/>
          <w:rFonts w:ascii="Garamond" w:eastAsia="Times New Roman" w:hAnsi="Garamond" w:cs="Times New Roman"/>
          <w:i/>
          <w:iCs/>
          <w:sz w:val="24"/>
          <w:szCs w:val="24"/>
        </w:rPr>
        <w:t>From Production to Produsage</w:t>
      </w:r>
      <w:r w:rsidR="0055344E" w:rsidRPr="00702753">
        <w:rPr>
          <w:rStyle w:val="citation"/>
          <w:rFonts w:ascii="Garamond" w:eastAsia="Times New Roman" w:hAnsi="Garamond" w:cs="Times New Roman"/>
          <w:sz w:val="24"/>
          <w:szCs w:val="24"/>
        </w:rPr>
        <w:t>.</w:t>
      </w:r>
      <w:proofErr w:type="gramEnd"/>
      <w:r w:rsidR="0055344E" w:rsidRPr="00702753">
        <w:rPr>
          <w:rStyle w:val="citation"/>
          <w:rFonts w:ascii="Garamond" w:eastAsia="Times New Roman" w:hAnsi="Garamond" w:cs="Times New Roman"/>
          <w:sz w:val="24"/>
          <w:szCs w:val="24"/>
        </w:rPr>
        <w:t xml:space="preserve"> </w:t>
      </w:r>
      <w:r w:rsidR="0031055B" w:rsidRPr="00702753">
        <w:rPr>
          <w:rStyle w:val="citation"/>
          <w:rFonts w:ascii="Garamond" w:eastAsia="Times New Roman" w:hAnsi="Garamond" w:cs="Times New Roman"/>
          <w:sz w:val="24"/>
          <w:szCs w:val="24"/>
        </w:rPr>
        <w:t xml:space="preserve">New York: </w:t>
      </w:r>
      <w:r w:rsidR="0055344E" w:rsidRPr="00702753">
        <w:rPr>
          <w:rStyle w:val="citation"/>
          <w:rFonts w:ascii="Garamond" w:eastAsia="Times New Roman" w:hAnsi="Garamond" w:cs="Times New Roman"/>
          <w:sz w:val="24"/>
          <w:szCs w:val="24"/>
        </w:rPr>
        <w:t>Peter</w:t>
      </w:r>
      <w:r w:rsidR="00207663" w:rsidRPr="00702753">
        <w:rPr>
          <w:rStyle w:val="citation"/>
          <w:rFonts w:ascii="Garamond" w:eastAsia="Times New Roman" w:hAnsi="Garamond" w:cs="Times New Roman"/>
          <w:sz w:val="24"/>
          <w:szCs w:val="24"/>
        </w:rPr>
        <w:t xml:space="preserve"> </w:t>
      </w:r>
      <w:r w:rsidR="0055344E" w:rsidRPr="00702753">
        <w:rPr>
          <w:rStyle w:val="citation"/>
          <w:rFonts w:ascii="Garamond" w:eastAsia="Times New Roman" w:hAnsi="Garamond" w:cs="Times New Roman"/>
          <w:sz w:val="24"/>
          <w:szCs w:val="24"/>
        </w:rPr>
        <w:t>Lang.</w:t>
      </w:r>
    </w:p>
    <w:p w14:paraId="461807AB" w14:textId="2642069A" w:rsidR="008E57D5" w:rsidRPr="00702753" w:rsidRDefault="00497CD9" w:rsidP="00D34436">
      <w:pPr>
        <w:widowControl w:val="0"/>
        <w:autoSpaceDE w:val="0"/>
        <w:autoSpaceDN w:val="0"/>
        <w:adjustRightInd w:val="0"/>
        <w:spacing w:after="0" w:line="240" w:lineRule="auto"/>
        <w:ind w:left="720" w:hanging="720"/>
        <w:jc w:val="both"/>
        <w:rPr>
          <w:rFonts w:ascii="Garamond" w:eastAsia="Times New Roman" w:hAnsi="Garamond" w:cs="Times New Roman"/>
          <w:sz w:val="24"/>
          <w:szCs w:val="24"/>
        </w:rPr>
      </w:pPr>
      <w:r w:rsidRPr="00702753">
        <w:rPr>
          <w:rFonts w:ascii="Garamond" w:eastAsia="Times New Roman" w:hAnsi="Garamond" w:cs="Times New Roman"/>
          <w:sz w:val="24"/>
          <w:szCs w:val="24"/>
        </w:rPr>
        <w:t>Bruns, A</w:t>
      </w:r>
      <w:r w:rsidR="0031055B" w:rsidRPr="00702753">
        <w:rPr>
          <w:rFonts w:ascii="Garamond" w:eastAsia="Times New Roman" w:hAnsi="Garamond" w:cs="Times New Roman"/>
          <w:sz w:val="24"/>
          <w:szCs w:val="24"/>
        </w:rPr>
        <w:t>xel</w:t>
      </w:r>
      <w:r w:rsidRPr="00702753">
        <w:rPr>
          <w:rFonts w:ascii="Garamond" w:eastAsia="Times New Roman" w:hAnsi="Garamond" w:cs="Times New Roman"/>
          <w:sz w:val="24"/>
          <w:szCs w:val="24"/>
        </w:rPr>
        <w:t xml:space="preserve"> </w:t>
      </w:r>
      <w:r w:rsidR="0031055B" w:rsidRPr="00702753">
        <w:rPr>
          <w:rFonts w:ascii="Garamond" w:eastAsia="Times New Roman" w:hAnsi="Garamond" w:cs="Times New Roman"/>
          <w:sz w:val="24"/>
          <w:szCs w:val="24"/>
        </w:rPr>
        <w:t xml:space="preserve">and </w:t>
      </w:r>
      <w:r w:rsidR="00732883" w:rsidRPr="00702753">
        <w:rPr>
          <w:rFonts w:ascii="Garamond" w:eastAsia="Times New Roman" w:hAnsi="Garamond" w:cs="Times New Roman"/>
          <w:sz w:val="24"/>
          <w:szCs w:val="24"/>
        </w:rPr>
        <w:t xml:space="preserve">Tim </w:t>
      </w:r>
      <w:r w:rsidR="0055344E" w:rsidRPr="00702753">
        <w:rPr>
          <w:rFonts w:ascii="Garamond" w:eastAsia="Times New Roman" w:hAnsi="Garamond" w:cs="Times New Roman"/>
          <w:sz w:val="24"/>
          <w:szCs w:val="24"/>
        </w:rPr>
        <w:t xml:space="preserve">Highfield. 2012. </w:t>
      </w:r>
      <w:r w:rsidR="0031055B" w:rsidRPr="00702753">
        <w:rPr>
          <w:rFonts w:ascii="Garamond" w:eastAsia="Times New Roman" w:hAnsi="Garamond" w:cs="Times New Roman"/>
          <w:sz w:val="24"/>
          <w:szCs w:val="24"/>
        </w:rPr>
        <w:t>“</w:t>
      </w:r>
      <w:hyperlink r:id="rId11" w:history="1">
        <w:r w:rsidR="0055344E" w:rsidRPr="00702753">
          <w:rPr>
            <w:rFonts w:ascii="Garamond" w:eastAsia="Times New Roman" w:hAnsi="Garamond" w:cs="Times New Roman"/>
            <w:bCs/>
            <w:sz w:val="24"/>
            <w:szCs w:val="24"/>
          </w:rPr>
          <w:t>Blogs, Twitter, and Breaking News: The Produsage of Citizen Journalism</w:t>
        </w:r>
        <w:r w:rsidR="0031055B" w:rsidRPr="00702753">
          <w:rPr>
            <w:rFonts w:ascii="Garamond" w:eastAsia="Times New Roman" w:hAnsi="Garamond" w:cs="Times New Roman"/>
            <w:bCs/>
            <w:sz w:val="24"/>
            <w:szCs w:val="24"/>
          </w:rPr>
          <w:t>”</w:t>
        </w:r>
        <w:r w:rsidR="0055344E" w:rsidRPr="00702753">
          <w:rPr>
            <w:rFonts w:ascii="Garamond" w:eastAsia="Times New Roman" w:hAnsi="Garamond" w:cs="Times New Roman"/>
            <w:bCs/>
            <w:sz w:val="24"/>
            <w:szCs w:val="24"/>
          </w:rPr>
          <w:t>.</w:t>
        </w:r>
      </w:hyperlink>
      <w:r w:rsidRPr="00702753">
        <w:rPr>
          <w:rFonts w:ascii="Garamond" w:eastAsia="Times New Roman" w:hAnsi="Garamond" w:cs="Times New Roman"/>
          <w:sz w:val="24"/>
          <w:szCs w:val="24"/>
        </w:rPr>
        <w:t xml:space="preserve"> In </w:t>
      </w:r>
      <w:hyperlink r:id="rId12" w:history="1">
        <w:r w:rsidR="0055344E" w:rsidRPr="00702753">
          <w:rPr>
            <w:rFonts w:ascii="Garamond" w:eastAsia="Times New Roman" w:hAnsi="Garamond" w:cs="Times New Roman"/>
            <w:bCs/>
            <w:i/>
            <w:iCs/>
            <w:sz w:val="24"/>
            <w:szCs w:val="24"/>
          </w:rPr>
          <w:t>Produsing Theory in a Digital World: The Intersection of Audiences and Production</w:t>
        </w:r>
      </w:hyperlink>
      <w:r w:rsidR="0055344E" w:rsidRPr="00702753">
        <w:rPr>
          <w:rFonts w:ascii="Garamond" w:eastAsia="Times New Roman" w:hAnsi="Garamond" w:cs="Times New Roman"/>
          <w:i/>
          <w:iCs/>
          <w:noProof/>
          <w:sz w:val="24"/>
          <w:szCs w:val="24"/>
          <w:lang w:val="en-US"/>
        </w:rPr>
        <w:drawing>
          <wp:inline distT="0" distB="0" distL="0" distR="0" wp14:anchorId="5A913478" wp14:editId="0F96BB02">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6C430E" w:rsidRPr="00702753">
        <w:rPr>
          <w:rFonts w:ascii="Garamond" w:eastAsia="Times New Roman" w:hAnsi="Garamond" w:cs="Times New Roman"/>
          <w:sz w:val="24"/>
          <w:szCs w:val="24"/>
        </w:rPr>
        <w:t>, edited by Rebecca Ann Lind</w:t>
      </w:r>
      <w:proofErr w:type="gramStart"/>
      <w:r w:rsidR="00CD65FB" w:rsidRPr="00702753">
        <w:rPr>
          <w:rFonts w:ascii="Garamond" w:eastAsia="Times New Roman" w:hAnsi="Garamond" w:cs="Times New Roman"/>
          <w:sz w:val="24"/>
          <w:szCs w:val="24"/>
        </w:rPr>
        <w:t>,</w:t>
      </w:r>
      <w:r w:rsidR="00CD65FB" w:rsidRPr="00702753">
        <w:rPr>
          <w:rStyle w:val="CommentReference"/>
          <w:rFonts w:ascii="Garamond" w:hAnsi="Garamond" w:cs="Times New Roman"/>
          <w:sz w:val="24"/>
          <w:szCs w:val="24"/>
        </w:rPr>
        <w:t>15</w:t>
      </w:r>
      <w:proofErr w:type="gramEnd"/>
      <w:r w:rsidR="00CD65FB" w:rsidRPr="00702753">
        <w:rPr>
          <w:rStyle w:val="CommentReference"/>
          <w:rFonts w:ascii="Garamond" w:hAnsi="Garamond" w:cs="Times New Roman"/>
          <w:sz w:val="24"/>
          <w:szCs w:val="24"/>
        </w:rPr>
        <w:t xml:space="preserve">-32. </w:t>
      </w:r>
      <w:r w:rsidR="0055344E" w:rsidRPr="00702753">
        <w:rPr>
          <w:rFonts w:ascii="Garamond" w:eastAsia="Times New Roman" w:hAnsi="Garamond" w:cs="Times New Roman"/>
          <w:sz w:val="24"/>
          <w:szCs w:val="24"/>
        </w:rPr>
        <w:t>New York: Peter Lang.</w:t>
      </w:r>
    </w:p>
    <w:p w14:paraId="574BCCC4" w14:textId="095B1CDE" w:rsidR="00AB7F39" w:rsidRPr="00702753" w:rsidRDefault="00AB7F39" w:rsidP="00D34436">
      <w:pPr>
        <w:spacing w:after="0" w:line="240" w:lineRule="auto"/>
        <w:ind w:left="720" w:hanging="720"/>
        <w:jc w:val="both"/>
        <w:rPr>
          <w:rFonts w:ascii="Garamond" w:eastAsia="Times New Roman" w:hAnsi="Garamond" w:cs="Times New Roman"/>
          <w:sz w:val="24"/>
          <w:szCs w:val="24"/>
          <w:lang w:val="en-US"/>
        </w:rPr>
      </w:pPr>
      <w:r w:rsidRPr="00702753">
        <w:rPr>
          <w:rFonts w:ascii="Garamond" w:hAnsi="Garamond" w:cs="Times New Roman"/>
          <w:color w:val="0B0B0B"/>
          <w:sz w:val="24"/>
          <w:szCs w:val="24"/>
        </w:rPr>
        <w:t>Burns, A</w:t>
      </w:r>
      <w:r w:rsidR="006C430E" w:rsidRPr="00702753">
        <w:rPr>
          <w:rFonts w:ascii="Garamond" w:hAnsi="Garamond" w:cs="Times New Roman"/>
          <w:color w:val="0B0B0B"/>
          <w:sz w:val="24"/>
          <w:szCs w:val="24"/>
        </w:rPr>
        <w:t>lex</w:t>
      </w:r>
      <w:r w:rsidRPr="00702753">
        <w:rPr>
          <w:rFonts w:ascii="Garamond" w:hAnsi="Garamond" w:cs="Times New Roman"/>
          <w:color w:val="0B0B0B"/>
          <w:sz w:val="24"/>
          <w:szCs w:val="24"/>
        </w:rPr>
        <w:t xml:space="preserve">. 2010. </w:t>
      </w:r>
      <w:r w:rsidR="006C430E" w:rsidRPr="00702753">
        <w:rPr>
          <w:rFonts w:ascii="Garamond" w:hAnsi="Garamond" w:cs="Times New Roman"/>
          <w:color w:val="0B0B0B"/>
          <w:sz w:val="24"/>
          <w:szCs w:val="24"/>
        </w:rPr>
        <w:t>“</w:t>
      </w:r>
      <w:r w:rsidRPr="00702753">
        <w:rPr>
          <w:rFonts w:ascii="Garamond" w:hAnsi="Garamond" w:cs="Times New Roman"/>
          <w:color w:val="0B0B0B"/>
          <w:sz w:val="24"/>
          <w:szCs w:val="24"/>
        </w:rPr>
        <w:t xml:space="preserve">Oblique </w:t>
      </w:r>
      <w:r w:rsidR="006C430E" w:rsidRPr="00702753">
        <w:rPr>
          <w:rFonts w:ascii="Garamond" w:hAnsi="Garamond" w:cs="Times New Roman"/>
          <w:color w:val="0B0B0B"/>
          <w:sz w:val="24"/>
          <w:szCs w:val="24"/>
        </w:rPr>
        <w:t>S</w:t>
      </w:r>
      <w:r w:rsidRPr="00702753">
        <w:rPr>
          <w:rFonts w:ascii="Garamond" w:hAnsi="Garamond" w:cs="Times New Roman"/>
          <w:color w:val="0B0B0B"/>
          <w:sz w:val="24"/>
          <w:szCs w:val="24"/>
        </w:rPr>
        <w:t xml:space="preserve">trategies for </w:t>
      </w:r>
      <w:r w:rsidR="006C430E" w:rsidRPr="00702753">
        <w:rPr>
          <w:rFonts w:ascii="Garamond" w:hAnsi="Garamond" w:cs="Times New Roman"/>
          <w:color w:val="0B0B0B"/>
          <w:sz w:val="24"/>
          <w:szCs w:val="24"/>
        </w:rPr>
        <w:t>A</w:t>
      </w:r>
      <w:r w:rsidRPr="00702753">
        <w:rPr>
          <w:rFonts w:ascii="Garamond" w:hAnsi="Garamond" w:cs="Times New Roman"/>
          <w:color w:val="0B0B0B"/>
          <w:sz w:val="24"/>
          <w:szCs w:val="24"/>
        </w:rPr>
        <w:t xml:space="preserve">mbient </w:t>
      </w:r>
      <w:r w:rsidR="006C430E" w:rsidRPr="00702753">
        <w:rPr>
          <w:rFonts w:ascii="Garamond" w:hAnsi="Garamond" w:cs="Times New Roman"/>
          <w:color w:val="0B0B0B"/>
          <w:sz w:val="24"/>
          <w:szCs w:val="24"/>
        </w:rPr>
        <w:t>J</w:t>
      </w:r>
      <w:r w:rsidR="0058540E" w:rsidRPr="00702753">
        <w:rPr>
          <w:rFonts w:ascii="Garamond" w:hAnsi="Garamond" w:cs="Times New Roman"/>
          <w:color w:val="0B0B0B"/>
          <w:sz w:val="24"/>
          <w:szCs w:val="24"/>
        </w:rPr>
        <w:t>ournalism.</w:t>
      </w:r>
      <w:r w:rsidR="006C430E" w:rsidRPr="00702753">
        <w:rPr>
          <w:rFonts w:ascii="Garamond" w:hAnsi="Garamond" w:cs="Times New Roman"/>
          <w:color w:val="0B0B0B"/>
          <w:sz w:val="24"/>
          <w:szCs w:val="24"/>
        </w:rPr>
        <w:t>”</w:t>
      </w:r>
      <w:r w:rsidR="0058540E" w:rsidRPr="00702753">
        <w:rPr>
          <w:rFonts w:ascii="Garamond" w:hAnsi="Garamond" w:cs="Times New Roman"/>
          <w:color w:val="0B0B0B"/>
          <w:sz w:val="24"/>
          <w:szCs w:val="24"/>
        </w:rPr>
        <w:t xml:space="preserve"> </w:t>
      </w:r>
      <w:r w:rsidR="0058540E" w:rsidRPr="00702753">
        <w:rPr>
          <w:rFonts w:ascii="Garamond" w:hAnsi="Garamond" w:cs="Times New Roman"/>
          <w:i/>
          <w:color w:val="0B0B0B"/>
          <w:sz w:val="24"/>
          <w:szCs w:val="24"/>
        </w:rPr>
        <w:t xml:space="preserve">M/C </w:t>
      </w:r>
      <w:r w:rsidR="006C430E" w:rsidRPr="00702753">
        <w:rPr>
          <w:rFonts w:ascii="Garamond" w:hAnsi="Garamond" w:cs="Times New Roman"/>
          <w:i/>
          <w:color w:val="0B0B0B"/>
          <w:sz w:val="24"/>
          <w:szCs w:val="24"/>
        </w:rPr>
        <w:t>J</w:t>
      </w:r>
      <w:r w:rsidR="0058540E" w:rsidRPr="00702753">
        <w:rPr>
          <w:rFonts w:ascii="Garamond" w:hAnsi="Garamond" w:cs="Times New Roman"/>
          <w:i/>
          <w:color w:val="0B0B0B"/>
          <w:sz w:val="24"/>
          <w:szCs w:val="24"/>
        </w:rPr>
        <w:t>ournal</w:t>
      </w:r>
      <w:r w:rsidR="0058540E" w:rsidRPr="00702753">
        <w:rPr>
          <w:rFonts w:ascii="Garamond" w:hAnsi="Garamond" w:cs="Times New Roman"/>
          <w:color w:val="0B0B0B"/>
          <w:sz w:val="24"/>
          <w:szCs w:val="24"/>
        </w:rPr>
        <w:t xml:space="preserve"> 13 (2)</w:t>
      </w:r>
      <w:proofErr w:type="gramStart"/>
      <w:r w:rsidR="006C430E" w:rsidRPr="00702753">
        <w:rPr>
          <w:rFonts w:ascii="Garamond" w:hAnsi="Garamond" w:cs="Times New Roman"/>
          <w:color w:val="0B0B0B"/>
          <w:sz w:val="24"/>
          <w:szCs w:val="24"/>
        </w:rPr>
        <w:t>:</w:t>
      </w:r>
      <w:r w:rsidR="0058540E" w:rsidRPr="00702753">
        <w:rPr>
          <w:rFonts w:ascii="Garamond" w:hAnsi="Garamond" w:cs="Times New Roman"/>
          <w:color w:val="0B0B0B"/>
          <w:sz w:val="24"/>
          <w:szCs w:val="24"/>
        </w:rPr>
        <w:t xml:space="preserve">  </w:t>
      </w:r>
      <w:proofErr w:type="gramEnd"/>
      <w:r w:rsidR="00DC0654">
        <w:fldChar w:fldCharType="begin"/>
      </w:r>
      <w:r w:rsidR="00DC0654">
        <w:instrText xml:space="preserve"> HYPERLINK "http://journal.media-culture.org.au/index.php/mcjournal/article/view/230" </w:instrText>
      </w:r>
      <w:r w:rsidR="00DC0654">
        <w:fldChar w:fldCharType="separate"/>
      </w:r>
      <w:r w:rsidR="0058540E" w:rsidRPr="00702753">
        <w:rPr>
          <w:rStyle w:val="Hyperlink"/>
          <w:rFonts w:ascii="Garamond" w:eastAsia="Times New Roman" w:hAnsi="Garamond" w:cs="Times New Roman"/>
          <w:sz w:val="24"/>
          <w:szCs w:val="24"/>
          <w:lang w:val="en-US"/>
        </w:rPr>
        <w:t>http://journal.media-culture.org.au/index.php/mcjournal/article/view/230</w:t>
      </w:r>
      <w:r w:rsidR="00DC0654">
        <w:rPr>
          <w:rStyle w:val="Hyperlink"/>
          <w:rFonts w:ascii="Garamond" w:eastAsia="Times New Roman" w:hAnsi="Garamond" w:cs="Times New Roman"/>
          <w:sz w:val="24"/>
          <w:szCs w:val="24"/>
          <w:lang w:val="en-US"/>
        </w:rPr>
        <w:fldChar w:fldCharType="end"/>
      </w:r>
      <w:r w:rsidR="006C430E" w:rsidRPr="00702753">
        <w:rPr>
          <w:rFonts w:ascii="Garamond" w:eastAsia="Times New Roman" w:hAnsi="Garamond" w:cs="Times New Roman"/>
          <w:sz w:val="24"/>
          <w:szCs w:val="24"/>
          <w:lang w:val="en-US"/>
        </w:rPr>
        <w:t>.</w:t>
      </w:r>
    </w:p>
    <w:p w14:paraId="73B2B73E" w14:textId="4CA19E9E" w:rsidR="008E57D5" w:rsidRPr="00702753" w:rsidRDefault="0055344E" w:rsidP="00D34436">
      <w:pPr>
        <w:pStyle w:val="Body"/>
        <w:ind w:left="720" w:hanging="720"/>
        <w:jc w:val="both"/>
        <w:rPr>
          <w:rFonts w:ascii="Garamond" w:hAnsi="Garamond"/>
          <w:color w:val="0B0B0B"/>
          <w:szCs w:val="24"/>
        </w:rPr>
      </w:pPr>
      <w:r w:rsidRPr="00702753">
        <w:rPr>
          <w:rFonts w:ascii="Garamond" w:hAnsi="Garamond"/>
          <w:color w:val="0B0B0B"/>
          <w:szCs w:val="24"/>
        </w:rPr>
        <w:t>Chadwick, A</w:t>
      </w:r>
      <w:r w:rsidR="006C430E" w:rsidRPr="00702753">
        <w:rPr>
          <w:rFonts w:ascii="Garamond" w:hAnsi="Garamond"/>
          <w:color w:val="0B0B0B"/>
          <w:szCs w:val="24"/>
        </w:rPr>
        <w:t>ndrew</w:t>
      </w:r>
      <w:r w:rsidRPr="00702753">
        <w:rPr>
          <w:rFonts w:ascii="Garamond" w:hAnsi="Garamond"/>
          <w:color w:val="0B0B0B"/>
          <w:szCs w:val="24"/>
        </w:rPr>
        <w:t xml:space="preserve">. 2011. </w:t>
      </w:r>
      <w:r w:rsidR="006C430E" w:rsidRPr="00702753">
        <w:rPr>
          <w:rFonts w:ascii="Garamond" w:hAnsi="Garamond"/>
          <w:color w:val="0B0B0B"/>
          <w:szCs w:val="24"/>
        </w:rPr>
        <w:t>“</w:t>
      </w:r>
      <w:r w:rsidRPr="00702753">
        <w:rPr>
          <w:rFonts w:ascii="Garamond" w:hAnsi="Garamond"/>
          <w:color w:val="0B0B0B"/>
          <w:szCs w:val="24"/>
        </w:rPr>
        <w:t xml:space="preserve">The </w:t>
      </w:r>
      <w:r w:rsidR="006C430E" w:rsidRPr="00702753">
        <w:rPr>
          <w:rFonts w:ascii="Garamond" w:hAnsi="Garamond"/>
          <w:color w:val="0B0B0B"/>
          <w:szCs w:val="24"/>
        </w:rPr>
        <w:t>P</w:t>
      </w:r>
      <w:r w:rsidRPr="00702753">
        <w:rPr>
          <w:rFonts w:ascii="Garamond" w:hAnsi="Garamond"/>
          <w:color w:val="0B0B0B"/>
          <w:szCs w:val="24"/>
        </w:rPr>
        <w:t xml:space="preserve">olitical </w:t>
      </w:r>
      <w:r w:rsidR="006C430E" w:rsidRPr="00702753">
        <w:rPr>
          <w:rFonts w:ascii="Garamond" w:hAnsi="Garamond"/>
          <w:color w:val="0B0B0B"/>
          <w:szCs w:val="24"/>
        </w:rPr>
        <w:t>I</w:t>
      </w:r>
      <w:r w:rsidRPr="00702753">
        <w:rPr>
          <w:rFonts w:ascii="Garamond" w:hAnsi="Garamond"/>
          <w:color w:val="0B0B0B"/>
          <w:szCs w:val="24"/>
        </w:rPr>
        <w:t xml:space="preserve">nformation </w:t>
      </w:r>
      <w:r w:rsidR="006C430E" w:rsidRPr="00702753">
        <w:rPr>
          <w:rFonts w:ascii="Garamond" w:hAnsi="Garamond"/>
          <w:color w:val="0B0B0B"/>
          <w:szCs w:val="24"/>
        </w:rPr>
        <w:t>Cy</w:t>
      </w:r>
      <w:r w:rsidRPr="00702753">
        <w:rPr>
          <w:rFonts w:ascii="Garamond" w:hAnsi="Garamond"/>
          <w:color w:val="0B0B0B"/>
          <w:szCs w:val="24"/>
        </w:rPr>
        <w:t xml:space="preserve">cle in a </w:t>
      </w:r>
      <w:r w:rsidR="006C430E" w:rsidRPr="00702753">
        <w:rPr>
          <w:rFonts w:ascii="Garamond" w:hAnsi="Garamond"/>
          <w:color w:val="0B0B0B"/>
          <w:szCs w:val="24"/>
        </w:rPr>
        <w:t>H</w:t>
      </w:r>
      <w:r w:rsidRPr="00702753">
        <w:rPr>
          <w:rFonts w:ascii="Garamond" w:hAnsi="Garamond"/>
          <w:color w:val="0B0B0B"/>
          <w:szCs w:val="24"/>
        </w:rPr>
        <w:t xml:space="preserve">ybrid </w:t>
      </w:r>
      <w:r w:rsidR="006C430E" w:rsidRPr="00702753">
        <w:rPr>
          <w:rFonts w:ascii="Garamond" w:hAnsi="Garamond"/>
          <w:color w:val="0B0B0B"/>
          <w:szCs w:val="24"/>
        </w:rPr>
        <w:t>N</w:t>
      </w:r>
      <w:r w:rsidRPr="00702753">
        <w:rPr>
          <w:rFonts w:ascii="Garamond" w:hAnsi="Garamond"/>
          <w:color w:val="0B0B0B"/>
          <w:szCs w:val="24"/>
        </w:rPr>
        <w:t xml:space="preserve">ews </w:t>
      </w:r>
      <w:r w:rsidR="006C430E" w:rsidRPr="00702753">
        <w:rPr>
          <w:rFonts w:ascii="Garamond" w:hAnsi="Garamond"/>
          <w:color w:val="0B0B0B"/>
          <w:szCs w:val="24"/>
        </w:rPr>
        <w:t>S</w:t>
      </w:r>
      <w:r w:rsidRPr="00702753">
        <w:rPr>
          <w:rFonts w:ascii="Garamond" w:hAnsi="Garamond"/>
          <w:color w:val="0B0B0B"/>
          <w:szCs w:val="24"/>
        </w:rPr>
        <w:t xml:space="preserve">ystem: </w:t>
      </w:r>
      <w:r w:rsidR="006C430E" w:rsidRPr="00702753">
        <w:rPr>
          <w:rFonts w:ascii="Garamond" w:hAnsi="Garamond"/>
          <w:color w:val="0B0B0B"/>
          <w:szCs w:val="24"/>
        </w:rPr>
        <w:t>T</w:t>
      </w:r>
      <w:r w:rsidRPr="00702753">
        <w:rPr>
          <w:rFonts w:ascii="Garamond" w:hAnsi="Garamond"/>
          <w:color w:val="0B0B0B"/>
          <w:szCs w:val="24"/>
        </w:rPr>
        <w:t xml:space="preserve">he British </w:t>
      </w:r>
      <w:r w:rsidR="006C430E" w:rsidRPr="00702753">
        <w:rPr>
          <w:rFonts w:ascii="Garamond" w:hAnsi="Garamond"/>
          <w:color w:val="0B0B0B"/>
          <w:szCs w:val="24"/>
        </w:rPr>
        <w:t>P</w:t>
      </w:r>
      <w:r w:rsidRPr="00702753">
        <w:rPr>
          <w:rFonts w:ascii="Garamond" w:hAnsi="Garamond"/>
          <w:color w:val="0B0B0B"/>
          <w:szCs w:val="24"/>
        </w:rPr>
        <w:t xml:space="preserve">rime </w:t>
      </w:r>
      <w:r w:rsidR="006C430E" w:rsidRPr="00702753">
        <w:rPr>
          <w:rFonts w:ascii="Garamond" w:hAnsi="Garamond"/>
          <w:color w:val="0B0B0B"/>
          <w:szCs w:val="24"/>
        </w:rPr>
        <w:t>M</w:t>
      </w:r>
      <w:r w:rsidRPr="00702753">
        <w:rPr>
          <w:rFonts w:ascii="Garamond" w:hAnsi="Garamond"/>
          <w:color w:val="0B0B0B"/>
          <w:szCs w:val="24"/>
        </w:rPr>
        <w:t xml:space="preserve">inister and the ‘Bullygate’ </w:t>
      </w:r>
      <w:r w:rsidR="006C430E" w:rsidRPr="00702753">
        <w:rPr>
          <w:rFonts w:ascii="Garamond" w:hAnsi="Garamond"/>
          <w:color w:val="0B0B0B"/>
          <w:szCs w:val="24"/>
        </w:rPr>
        <w:t>A</w:t>
      </w:r>
      <w:r w:rsidRPr="00702753">
        <w:rPr>
          <w:rFonts w:ascii="Garamond" w:hAnsi="Garamond"/>
          <w:color w:val="0B0B0B"/>
          <w:szCs w:val="24"/>
        </w:rPr>
        <w:t>ffair.</w:t>
      </w:r>
      <w:r w:rsidR="006C430E" w:rsidRPr="00702753">
        <w:rPr>
          <w:rFonts w:ascii="Garamond" w:hAnsi="Garamond"/>
          <w:color w:val="0B0B0B"/>
          <w:szCs w:val="24"/>
        </w:rPr>
        <w:t>”</w:t>
      </w:r>
      <w:r w:rsidRPr="00702753">
        <w:rPr>
          <w:rFonts w:ascii="Garamond" w:hAnsi="Garamond"/>
          <w:color w:val="0B0B0B"/>
          <w:szCs w:val="24"/>
        </w:rPr>
        <w:t xml:space="preserve"> </w:t>
      </w:r>
      <w:r w:rsidRPr="00702753">
        <w:rPr>
          <w:rFonts w:ascii="Garamond" w:hAnsi="Garamond"/>
          <w:i/>
          <w:color w:val="0B0B0B"/>
          <w:szCs w:val="24"/>
        </w:rPr>
        <w:t>The International Journal of Press/Politics</w:t>
      </w:r>
      <w:r w:rsidRPr="00702753">
        <w:rPr>
          <w:rFonts w:ascii="Garamond" w:hAnsi="Garamond"/>
          <w:color w:val="0B0B0B"/>
          <w:szCs w:val="24"/>
        </w:rPr>
        <w:t xml:space="preserve"> 16</w:t>
      </w:r>
      <w:r w:rsidR="006C430E" w:rsidRPr="00702753">
        <w:rPr>
          <w:rFonts w:ascii="Garamond" w:hAnsi="Garamond"/>
          <w:color w:val="0B0B0B"/>
          <w:szCs w:val="24"/>
        </w:rPr>
        <w:t xml:space="preserve"> </w:t>
      </w:r>
      <w:r w:rsidRPr="00702753">
        <w:rPr>
          <w:rFonts w:ascii="Garamond" w:hAnsi="Garamond"/>
          <w:color w:val="0B0B0B"/>
          <w:szCs w:val="24"/>
        </w:rPr>
        <w:t>(1)</w:t>
      </w:r>
      <w:r w:rsidR="006C430E" w:rsidRPr="00702753">
        <w:rPr>
          <w:rFonts w:ascii="Garamond" w:hAnsi="Garamond"/>
          <w:color w:val="0B0B0B"/>
          <w:szCs w:val="24"/>
        </w:rPr>
        <w:t>:</w:t>
      </w:r>
      <w:r w:rsidRPr="00702753">
        <w:rPr>
          <w:rFonts w:ascii="Garamond" w:hAnsi="Garamond"/>
          <w:color w:val="0B0B0B"/>
          <w:szCs w:val="24"/>
        </w:rPr>
        <w:t xml:space="preserve"> 3–29. </w:t>
      </w:r>
      <w:proofErr w:type="gramStart"/>
      <w:r w:rsidRPr="00702753">
        <w:rPr>
          <w:rFonts w:ascii="Garamond" w:hAnsi="Garamond"/>
          <w:color w:val="0B0B0B"/>
          <w:szCs w:val="24"/>
        </w:rPr>
        <w:t>doi:10.1177</w:t>
      </w:r>
      <w:proofErr w:type="gramEnd"/>
      <w:r w:rsidRPr="00702753">
        <w:rPr>
          <w:rFonts w:ascii="Garamond" w:hAnsi="Garamond"/>
          <w:color w:val="0B0B0B"/>
          <w:szCs w:val="24"/>
        </w:rPr>
        <w:t>/1940161210384730</w:t>
      </w:r>
      <w:r w:rsidR="005D5A34" w:rsidRPr="00702753">
        <w:rPr>
          <w:rFonts w:ascii="Garamond" w:hAnsi="Garamond"/>
          <w:color w:val="0B0B0B"/>
          <w:szCs w:val="24"/>
        </w:rPr>
        <w:t>.</w:t>
      </w:r>
    </w:p>
    <w:p w14:paraId="5A1EF7A5" w14:textId="423DAB57" w:rsidR="004B2D81" w:rsidRPr="00702753" w:rsidRDefault="005E6655" w:rsidP="00D34436">
      <w:pPr>
        <w:pStyle w:val="Body"/>
        <w:ind w:left="720" w:hanging="720"/>
        <w:jc w:val="both"/>
        <w:rPr>
          <w:rFonts w:ascii="Garamond" w:hAnsi="Garamond"/>
          <w:color w:val="1A1718"/>
          <w:szCs w:val="24"/>
        </w:rPr>
      </w:pPr>
      <w:r w:rsidRPr="00702753">
        <w:rPr>
          <w:rFonts w:ascii="Garamond" w:eastAsiaTheme="minorEastAsia" w:hAnsi="Garamond"/>
          <w:color w:val="1A1718"/>
          <w:szCs w:val="24"/>
        </w:rPr>
        <w:t>Couldry, N</w:t>
      </w:r>
      <w:r w:rsidR="005D5A34" w:rsidRPr="00702753">
        <w:rPr>
          <w:rFonts w:ascii="Garamond" w:eastAsiaTheme="minorEastAsia" w:hAnsi="Garamond"/>
          <w:color w:val="1A1718"/>
          <w:szCs w:val="24"/>
        </w:rPr>
        <w:t>ick</w:t>
      </w:r>
      <w:r w:rsidRPr="00702753">
        <w:rPr>
          <w:rFonts w:ascii="Garamond" w:eastAsiaTheme="minorEastAsia" w:hAnsi="Garamond"/>
          <w:color w:val="1A1718"/>
          <w:szCs w:val="24"/>
        </w:rPr>
        <w:t xml:space="preserve">. 2000. </w:t>
      </w:r>
      <w:r w:rsidRPr="00702753">
        <w:rPr>
          <w:rFonts w:ascii="Garamond" w:eastAsiaTheme="minorEastAsia" w:hAnsi="Garamond"/>
          <w:i/>
          <w:color w:val="1A1718"/>
          <w:szCs w:val="24"/>
        </w:rPr>
        <w:t xml:space="preserve">The Place of Media Power: Pilgrims and </w:t>
      </w:r>
      <w:r w:rsidR="0055344E" w:rsidRPr="00702753">
        <w:rPr>
          <w:rFonts w:ascii="Garamond" w:eastAsiaTheme="minorEastAsia" w:hAnsi="Garamond"/>
          <w:i/>
          <w:color w:val="1A1718"/>
          <w:szCs w:val="24"/>
        </w:rPr>
        <w:t>Witnesses of the Media Age</w:t>
      </w:r>
      <w:r w:rsidR="0055344E" w:rsidRPr="00702753">
        <w:rPr>
          <w:rFonts w:ascii="Garamond" w:eastAsiaTheme="minorEastAsia" w:hAnsi="Garamond"/>
          <w:color w:val="1A1718"/>
          <w:szCs w:val="24"/>
        </w:rPr>
        <w:t>. Lon</w:t>
      </w:r>
      <w:r w:rsidRPr="00702753">
        <w:rPr>
          <w:rFonts w:ascii="Garamond" w:eastAsiaTheme="minorEastAsia" w:hAnsi="Garamond"/>
          <w:color w:val="1A1718"/>
          <w:szCs w:val="24"/>
        </w:rPr>
        <w:t>don: Routledge.</w:t>
      </w:r>
    </w:p>
    <w:p w14:paraId="1387C1B5" w14:textId="6A65DB22" w:rsidR="004B2D81" w:rsidRPr="00702753" w:rsidRDefault="0055344E" w:rsidP="00D34436">
      <w:pPr>
        <w:pStyle w:val="Body"/>
        <w:ind w:left="720" w:hanging="720"/>
        <w:jc w:val="both"/>
        <w:rPr>
          <w:rFonts w:ascii="Garamond" w:hAnsi="Garamond"/>
          <w:szCs w:val="24"/>
        </w:rPr>
      </w:pPr>
      <w:r w:rsidRPr="00702753">
        <w:rPr>
          <w:rFonts w:ascii="Garamond" w:hAnsi="Garamond"/>
          <w:color w:val="1A1718"/>
          <w:szCs w:val="24"/>
        </w:rPr>
        <w:lastRenderedPageBreak/>
        <w:t>Couldry, N</w:t>
      </w:r>
      <w:r w:rsidR="005D5A34" w:rsidRPr="00702753">
        <w:rPr>
          <w:rFonts w:ascii="Garamond" w:hAnsi="Garamond"/>
          <w:color w:val="1A1718"/>
          <w:szCs w:val="24"/>
        </w:rPr>
        <w:t>ick</w:t>
      </w:r>
      <w:r w:rsidRPr="00702753">
        <w:rPr>
          <w:rFonts w:ascii="Garamond" w:hAnsi="Garamond"/>
          <w:color w:val="1A1718"/>
          <w:szCs w:val="24"/>
        </w:rPr>
        <w:t>. 2012</w:t>
      </w:r>
      <w:r w:rsidRPr="00702753">
        <w:rPr>
          <w:rFonts w:ascii="Garamond" w:hAnsi="Garamond"/>
          <w:i/>
          <w:color w:val="1A1718"/>
          <w:szCs w:val="24"/>
        </w:rPr>
        <w:t>.</w:t>
      </w:r>
      <w:r w:rsidRPr="00702753">
        <w:rPr>
          <w:rFonts w:ascii="Garamond" w:eastAsia="Times New Roman" w:hAnsi="Garamond"/>
          <w:i/>
          <w:szCs w:val="24"/>
        </w:rPr>
        <w:t xml:space="preserve"> Media, Society, World: Social Theory and Digital Media Practice.</w:t>
      </w:r>
      <w:r w:rsidRPr="00702753">
        <w:rPr>
          <w:rFonts w:ascii="Garamond" w:eastAsia="Times New Roman" w:hAnsi="Garamond"/>
          <w:szCs w:val="24"/>
        </w:rPr>
        <w:t xml:space="preserve"> Cambridge: Polity.</w:t>
      </w:r>
    </w:p>
    <w:p w14:paraId="10843041" w14:textId="4231C127" w:rsidR="005D5A34" w:rsidRPr="00702753" w:rsidRDefault="0055344E" w:rsidP="00D34436">
      <w:pPr>
        <w:pStyle w:val="Body"/>
        <w:ind w:left="720" w:hanging="720"/>
        <w:jc w:val="both"/>
        <w:rPr>
          <w:rFonts w:ascii="Garamond" w:hAnsi="Garamond"/>
          <w:szCs w:val="24"/>
        </w:rPr>
      </w:pPr>
      <w:r w:rsidRPr="00702753">
        <w:rPr>
          <w:rFonts w:ascii="Garamond" w:hAnsi="Garamond"/>
          <w:szCs w:val="24"/>
        </w:rPr>
        <w:t>Crawford</w:t>
      </w:r>
      <w:r w:rsidR="00732883" w:rsidRPr="00702753">
        <w:rPr>
          <w:rFonts w:ascii="Garamond" w:hAnsi="Garamond"/>
          <w:szCs w:val="24"/>
        </w:rPr>
        <w:t>,</w:t>
      </w:r>
      <w:r w:rsidRPr="00702753">
        <w:rPr>
          <w:rFonts w:ascii="Garamond" w:hAnsi="Garamond"/>
          <w:szCs w:val="24"/>
        </w:rPr>
        <w:t xml:space="preserve"> K</w:t>
      </w:r>
      <w:r w:rsidR="005D5A34" w:rsidRPr="00702753">
        <w:rPr>
          <w:rFonts w:ascii="Garamond" w:hAnsi="Garamond"/>
          <w:szCs w:val="24"/>
        </w:rPr>
        <w:t>ate</w:t>
      </w:r>
      <w:r w:rsidRPr="00702753">
        <w:rPr>
          <w:rFonts w:ascii="Garamond" w:hAnsi="Garamond"/>
          <w:szCs w:val="24"/>
        </w:rPr>
        <w:t xml:space="preserve">. 2009. </w:t>
      </w:r>
      <w:r w:rsidR="005D5A34" w:rsidRPr="00702753">
        <w:rPr>
          <w:rFonts w:ascii="Garamond" w:hAnsi="Garamond"/>
          <w:szCs w:val="24"/>
        </w:rPr>
        <w:t>“</w:t>
      </w:r>
      <w:r w:rsidRPr="00702753">
        <w:rPr>
          <w:rFonts w:ascii="Garamond" w:hAnsi="Garamond"/>
          <w:szCs w:val="24"/>
        </w:rPr>
        <w:t xml:space="preserve">Following </w:t>
      </w:r>
      <w:r w:rsidR="005D5A34" w:rsidRPr="00702753">
        <w:rPr>
          <w:rFonts w:ascii="Garamond" w:hAnsi="Garamond"/>
          <w:szCs w:val="24"/>
        </w:rPr>
        <w:t>Y</w:t>
      </w:r>
      <w:r w:rsidRPr="00702753">
        <w:rPr>
          <w:rFonts w:ascii="Garamond" w:hAnsi="Garamond"/>
          <w:szCs w:val="24"/>
        </w:rPr>
        <w:t xml:space="preserve">ou: Disciplines of </w:t>
      </w:r>
      <w:r w:rsidR="005D5A34" w:rsidRPr="00702753">
        <w:rPr>
          <w:rFonts w:ascii="Garamond" w:hAnsi="Garamond"/>
          <w:szCs w:val="24"/>
        </w:rPr>
        <w:t>L</w:t>
      </w:r>
      <w:r w:rsidRPr="00702753">
        <w:rPr>
          <w:rFonts w:ascii="Garamond" w:hAnsi="Garamond"/>
          <w:szCs w:val="24"/>
        </w:rPr>
        <w:t xml:space="preserve">istening in </w:t>
      </w:r>
      <w:r w:rsidR="005D5A34" w:rsidRPr="00702753">
        <w:rPr>
          <w:rFonts w:ascii="Garamond" w:hAnsi="Garamond"/>
          <w:szCs w:val="24"/>
        </w:rPr>
        <w:t>S</w:t>
      </w:r>
      <w:r w:rsidRPr="00702753">
        <w:rPr>
          <w:rFonts w:ascii="Garamond" w:hAnsi="Garamond"/>
          <w:szCs w:val="24"/>
        </w:rPr>
        <w:t xml:space="preserve">ocial </w:t>
      </w:r>
      <w:r w:rsidR="005D5A34" w:rsidRPr="00702753">
        <w:rPr>
          <w:rFonts w:ascii="Garamond" w:hAnsi="Garamond"/>
          <w:szCs w:val="24"/>
        </w:rPr>
        <w:t>M</w:t>
      </w:r>
      <w:r w:rsidRPr="00702753">
        <w:rPr>
          <w:rFonts w:ascii="Garamond" w:hAnsi="Garamond"/>
          <w:szCs w:val="24"/>
        </w:rPr>
        <w:t>edia.</w:t>
      </w:r>
      <w:r w:rsidR="005D5A34" w:rsidRPr="00702753">
        <w:rPr>
          <w:rFonts w:ascii="Garamond" w:hAnsi="Garamond"/>
          <w:szCs w:val="24"/>
        </w:rPr>
        <w:t>”</w:t>
      </w:r>
      <w:r w:rsidRPr="00702753">
        <w:rPr>
          <w:rFonts w:ascii="Garamond" w:hAnsi="Garamond"/>
          <w:szCs w:val="24"/>
        </w:rPr>
        <w:t xml:space="preserve"> </w:t>
      </w:r>
      <w:r w:rsidRPr="00702753">
        <w:rPr>
          <w:rFonts w:ascii="Garamond" w:hAnsi="Garamond"/>
          <w:i/>
          <w:szCs w:val="24"/>
        </w:rPr>
        <w:t>Continuum: Journal of Media &amp; Cultural Studies</w:t>
      </w:r>
      <w:r w:rsidRPr="00702753">
        <w:rPr>
          <w:rFonts w:ascii="Garamond" w:hAnsi="Garamond"/>
          <w:szCs w:val="24"/>
        </w:rPr>
        <w:t xml:space="preserve"> 23</w:t>
      </w:r>
      <w:r w:rsidR="005D5A34" w:rsidRPr="00702753">
        <w:rPr>
          <w:rFonts w:ascii="Garamond" w:hAnsi="Garamond"/>
          <w:szCs w:val="24"/>
        </w:rPr>
        <w:t xml:space="preserve"> </w:t>
      </w:r>
      <w:r w:rsidRPr="00702753">
        <w:rPr>
          <w:rFonts w:ascii="Garamond" w:hAnsi="Garamond"/>
          <w:szCs w:val="24"/>
        </w:rPr>
        <w:t>(4)</w:t>
      </w:r>
      <w:r w:rsidR="002B76FE" w:rsidRPr="00702753">
        <w:rPr>
          <w:rFonts w:ascii="Garamond" w:hAnsi="Garamond"/>
          <w:szCs w:val="24"/>
        </w:rPr>
        <w:t>:</w:t>
      </w:r>
      <w:r w:rsidRPr="00702753">
        <w:rPr>
          <w:rFonts w:ascii="Garamond" w:hAnsi="Garamond"/>
          <w:szCs w:val="24"/>
        </w:rPr>
        <w:t xml:space="preserve"> 525</w:t>
      </w:r>
      <w:r w:rsidR="005D5A34" w:rsidRPr="00702753">
        <w:rPr>
          <w:rFonts w:ascii="Garamond" w:hAnsi="Garamond"/>
          <w:szCs w:val="24"/>
        </w:rPr>
        <w:t xml:space="preserve">-535. </w:t>
      </w:r>
      <w:proofErr w:type="gramStart"/>
      <w:r w:rsidR="005D5A34" w:rsidRPr="00702753">
        <w:rPr>
          <w:rFonts w:ascii="Garamond" w:hAnsi="Garamond"/>
          <w:szCs w:val="24"/>
        </w:rPr>
        <w:t>doi</w:t>
      </w:r>
      <w:proofErr w:type="gramEnd"/>
      <w:r w:rsidR="005D5A34" w:rsidRPr="00702753">
        <w:rPr>
          <w:rFonts w:ascii="Garamond" w:hAnsi="Garamond"/>
          <w:szCs w:val="24"/>
        </w:rPr>
        <w:t>: 10.1080/10304310903003270.</w:t>
      </w:r>
      <w:r w:rsidRPr="00702753">
        <w:rPr>
          <w:rFonts w:ascii="Garamond" w:hAnsi="Garamond"/>
          <w:szCs w:val="24"/>
        </w:rPr>
        <w:t xml:space="preserve"> </w:t>
      </w:r>
    </w:p>
    <w:p w14:paraId="7BE1231C" w14:textId="6D2CF63D" w:rsidR="00497CD9" w:rsidRPr="00702753" w:rsidRDefault="00497CD9" w:rsidP="00D34436">
      <w:pPr>
        <w:pStyle w:val="FreeFormAA2"/>
        <w:spacing w:after="0"/>
        <w:ind w:left="720" w:hanging="720"/>
        <w:jc w:val="both"/>
        <w:rPr>
          <w:rFonts w:ascii="Garamond" w:hAnsi="Garamond"/>
          <w:sz w:val="24"/>
          <w:szCs w:val="24"/>
        </w:rPr>
      </w:pPr>
      <w:r w:rsidRPr="00702753">
        <w:rPr>
          <w:rFonts w:ascii="Garamond" w:hAnsi="Garamond"/>
          <w:sz w:val="24"/>
          <w:szCs w:val="24"/>
        </w:rPr>
        <w:t>Dahlberg, L</w:t>
      </w:r>
      <w:r w:rsidR="005D5A34" w:rsidRPr="00702753">
        <w:rPr>
          <w:rFonts w:ascii="Garamond" w:hAnsi="Garamond"/>
          <w:sz w:val="24"/>
          <w:szCs w:val="24"/>
        </w:rPr>
        <w:t>incoln</w:t>
      </w:r>
      <w:r w:rsidRPr="00702753">
        <w:rPr>
          <w:rFonts w:ascii="Garamond" w:hAnsi="Garamond"/>
          <w:sz w:val="24"/>
          <w:szCs w:val="24"/>
        </w:rPr>
        <w:t>.</w:t>
      </w:r>
      <w:r w:rsidR="005D5A34" w:rsidRPr="00702753">
        <w:rPr>
          <w:rFonts w:ascii="Garamond" w:hAnsi="Garamond"/>
          <w:sz w:val="24"/>
          <w:szCs w:val="24"/>
        </w:rPr>
        <w:t xml:space="preserve"> </w:t>
      </w:r>
      <w:r w:rsidRPr="00702753">
        <w:rPr>
          <w:rFonts w:ascii="Garamond" w:hAnsi="Garamond"/>
          <w:sz w:val="24"/>
          <w:szCs w:val="24"/>
        </w:rPr>
        <w:t xml:space="preserve">2009. </w:t>
      </w:r>
      <w:r w:rsidR="005D5A34" w:rsidRPr="00702753">
        <w:rPr>
          <w:rFonts w:ascii="Garamond" w:hAnsi="Garamond"/>
          <w:sz w:val="24"/>
          <w:szCs w:val="24"/>
        </w:rPr>
        <w:t>“</w:t>
      </w:r>
      <w:r w:rsidRPr="00702753">
        <w:rPr>
          <w:rFonts w:ascii="Garamond" w:hAnsi="Garamond"/>
          <w:sz w:val="24"/>
          <w:szCs w:val="24"/>
        </w:rPr>
        <w:t xml:space="preserve">Libertarian </w:t>
      </w:r>
      <w:r w:rsidR="005D5A34" w:rsidRPr="00702753">
        <w:rPr>
          <w:rFonts w:ascii="Garamond" w:hAnsi="Garamond"/>
          <w:sz w:val="24"/>
          <w:szCs w:val="24"/>
        </w:rPr>
        <w:t>C</w:t>
      </w:r>
      <w:r w:rsidRPr="00702753">
        <w:rPr>
          <w:rFonts w:ascii="Garamond" w:hAnsi="Garamond"/>
          <w:sz w:val="24"/>
          <w:szCs w:val="24"/>
        </w:rPr>
        <w:t xml:space="preserve">yber-utopianism and </w:t>
      </w:r>
      <w:r w:rsidR="005D5A34" w:rsidRPr="00702753">
        <w:rPr>
          <w:rFonts w:ascii="Garamond" w:hAnsi="Garamond"/>
          <w:sz w:val="24"/>
          <w:szCs w:val="24"/>
        </w:rPr>
        <w:t>G</w:t>
      </w:r>
      <w:r w:rsidRPr="00702753">
        <w:rPr>
          <w:rFonts w:ascii="Garamond" w:hAnsi="Garamond"/>
          <w:sz w:val="24"/>
          <w:szCs w:val="24"/>
        </w:rPr>
        <w:t>lob</w:t>
      </w:r>
      <w:r w:rsidR="008E57D5" w:rsidRPr="00702753">
        <w:rPr>
          <w:rFonts w:ascii="Garamond" w:hAnsi="Garamond"/>
          <w:sz w:val="24"/>
          <w:szCs w:val="24"/>
        </w:rPr>
        <w:t>alization.</w:t>
      </w:r>
      <w:r w:rsidR="005D5A34" w:rsidRPr="00702753">
        <w:rPr>
          <w:rFonts w:ascii="Garamond" w:hAnsi="Garamond"/>
          <w:sz w:val="24"/>
          <w:szCs w:val="24"/>
        </w:rPr>
        <w:t>”</w:t>
      </w:r>
      <w:r w:rsidR="008E57D5" w:rsidRPr="00702753">
        <w:rPr>
          <w:rFonts w:ascii="Garamond" w:hAnsi="Garamond"/>
          <w:sz w:val="24"/>
          <w:szCs w:val="24"/>
        </w:rPr>
        <w:t xml:space="preserve"> In</w:t>
      </w:r>
      <w:r w:rsidRPr="00702753">
        <w:rPr>
          <w:rFonts w:ascii="Garamond" w:hAnsi="Garamond"/>
          <w:sz w:val="24"/>
          <w:szCs w:val="24"/>
        </w:rPr>
        <w:t xml:space="preserve"> </w:t>
      </w:r>
      <w:r w:rsidRPr="00702753">
        <w:rPr>
          <w:rFonts w:ascii="Garamond" w:hAnsi="Garamond"/>
          <w:i/>
          <w:sz w:val="24"/>
          <w:szCs w:val="24"/>
        </w:rPr>
        <w:t xml:space="preserve">Utopia and </w:t>
      </w:r>
      <w:r w:rsidR="005D5A34" w:rsidRPr="00702753">
        <w:rPr>
          <w:rFonts w:ascii="Garamond" w:hAnsi="Garamond"/>
          <w:i/>
          <w:sz w:val="24"/>
          <w:szCs w:val="24"/>
        </w:rPr>
        <w:t>G</w:t>
      </w:r>
      <w:r w:rsidRPr="00702753">
        <w:rPr>
          <w:rFonts w:ascii="Garamond" w:hAnsi="Garamond"/>
          <w:i/>
          <w:sz w:val="24"/>
          <w:szCs w:val="24"/>
        </w:rPr>
        <w:t>lobalization</w:t>
      </w:r>
      <w:r w:rsidR="005D5A34" w:rsidRPr="00702753">
        <w:rPr>
          <w:rFonts w:ascii="Garamond" w:hAnsi="Garamond"/>
          <w:i/>
          <w:sz w:val="24"/>
          <w:szCs w:val="24"/>
        </w:rPr>
        <w:t xml:space="preserve">, </w:t>
      </w:r>
      <w:r w:rsidR="005D5A34" w:rsidRPr="00702753">
        <w:rPr>
          <w:rFonts w:ascii="Garamond" w:hAnsi="Garamond"/>
          <w:sz w:val="24"/>
          <w:szCs w:val="24"/>
        </w:rPr>
        <w:t>edited by Patrick Hayden and Chamsy el-Ojeili,</w:t>
      </w:r>
      <w:r w:rsidRPr="00702753">
        <w:rPr>
          <w:rFonts w:ascii="Garamond" w:hAnsi="Garamond"/>
          <w:sz w:val="24"/>
          <w:szCs w:val="24"/>
        </w:rPr>
        <w:t xml:space="preserve"> 176–189. London: Palgrave.</w:t>
      </w:r>
    </w:p>
    <w:p w14:paraId="0B5C5786" w14:textId="2C21A14C" w:rsidR="00497CD9" w:rsidRPr="00702753" w:rsidRDefault="00CF1DFE" w:rsidP="00D34436">
      <w:pPr>
        <w:spacing w:after="0" w:line="240" w:lineRule="auto"/>
        <w:ind w:left="720" w:hanging="720"/>
        <w:jc w:val="both"/>
        <w:rPr>
          <w:rFonts w:ascii="Garamond" w:eastAsia="Times New Roman" w:hAnsi="Garamond" w:cs="Times New Roman"/>
          <w:sz w:val="24"/>
          <w:szCs w:val="24"/>
        </w:rPr>
      </w:pPr>
      <w:r w:rsidRPr="00702753">
        <w:rPr>
          <w:rFonts w:ascii="Garamond" w:eastAsia="Times New Roman" w:hAnsi="Garamond" w:cs="Times New Roman"/>
          <w:sz w:val="24"/>
          <w:szCs w:val="24"/>
        </w:rPr>
        <w:t>Deleuze, G</w:t>
      </w:r>
      <w:r w:rsidR="00ED04A2" w:rsidRPr="00702753">
        <w:rPr>
          <w:rFonts w:ascii="Garamond" w:eastAsia="Times New Roman" w:hAnsi="Garamond" w:cs="Times New Roman"/>
          <w:sz w:val="24"/>
          <w:szCs w:val="24"/>
        </w:rPr>
        <w:t xml:space="preserve">illies </w:t>
      </w:r>
      <w:proofErr w:type="gramStart"/>
      <w:r w:rsidR="00ED04A2" w:rsidRPr="00702753">
        <w:rPr>
          <w:rFonts w:ascii="Garamond" w:eastAsia="Times New Roman" w:hAnsi="Garamond" w:cs="Times New Roman"/>
          <w:sz w:val="24"/>
          <w:szCs w:val="24"/>
        </w:rPr>
        <w:t>and</w:t>
      </w:r>
      <w:r w:rsidRPr="00702753">
        <w:rPr>
          <w:rFonts w:ascii="Garamond" w:eastAsia="Times New Roman" w:hAnsi="Garamond" w:cs="Times New Roman"/>
          <w:sz w:val="24"/>
          <w:szCs w:val="24"/>
        </w:rPr>
        <w:t xml:space="preserve"> </w:t>
      </w:r>
      <w:r w:rsidR="00497CD9" w:rsidRPr="00702753">
        <w:rPr>
          <w:rStyle w:val="citation"/>
          <w:rFonts w:ascii="Garamond" w:eastAsia="Times New Roman" w:hAnsi="Garamond" w:cs="Times New Roman"/>
          <w:sz w:val="24"/>
          <w:szCs w:val="24"/>
        </w:rPr>
        <w:t xml:space="preserve"> </w:t>
      </w:r>
      <w:r w:rsidR="00732883" w:rsidRPr="00702753">
        <w:rPr>
          <w:rStyle w:val="citation"/>
          <w:rFonts w:ascii="Garamond" w:eastAsia="Times New Roman" w:hAnsi="Garamond" w:cs="Times New Roman"/>
          <w:sz w:val="24"/>
          <w:szCs w:val="24"/>
        </w:rPr>
        <w:t>Felix</w:t>
      </w:r>
      <w:proofErr w:type="gramEnd"/>
      <w:r w:rsidR="00732883" w:rsidRPr="00702753">
        <w:rPr>
          <w:rStyle w:val="citation"/>
          <w:rFonts w:ascii="Garamond" w:eastAsia="Times New Roman" w:hAnsi="Garamond" w:cs="Times New Roman"/>
          <w:sz w:val="24"/>
          <w:szCs w:val="24"/>
        </w:rPr>
        <w:t xml:space="preserve"> </w:t>
      </w:r>
      <w:r w:rsidRPr="00702753">
        <w:rPr>
          <w:rFonts w:ascii="Garamond" w:eastAsia="Times New Roman" w:hAnsi="Garamond" w:cs="Times New Roman"/>
          <w:sz w:val="24"/>
          <w:szCs w:val="24"/>
        </w:rPr>
        <w:t>Guattari.</w:t>
      </w:r>
      <w:r w:rsidRPr="00702753">
        <w:rPr>
          <w:rStyle w:val="citation"/>
          <w:rFonts w:ascii="Garamond" w:eastAsia="Times New Roman" w:hAnsi="Garamond" w:cs="Times New Roman"/>
          <w:sz w:val="24"/>
          <w:szCs w:val="24"/>
        </w:rPr>
        <w:t xml:space="preserve"> 1987/1980</w:t>
      </w:r>
      <w:r w:rsidR="00497CD9" w:rsidRPr="00702753">
        <w:rPr>
          <w:rStyle w:val="citation"/>
          <w:rFonts w:ascii="Garamond" w:eastAsia="Times New Roman" w:hAnsi="Garamond" w:cs="Times New Roman"/>
          <w:sz w:val="24"/>
          <w:szCs w:val="24"/>
        </w:rPr>
        <w:t xml:space="preserve">. </w:t>
      </w:r>
      <w:r w:rsidR="00497CD9" w:rsidRPr="00702753">
        <w:rPr>
          <w:rStyle w:val="citation"/>
          <w:rFonts w:ascii="Garamond" w:eastAsia="Times New Roman" w:hAnsi="Garamond" w:cs="Times New Roman"/>
          <w:i/>
          <w:iCs/>
          <w:sz w:val="24"/>
          <w:szCs w:val="24"/>
        </w:rPr>
        <w:t>A Thousand Plateaus: Capitalism and Schizophrenia</w:t>
      </w:r>
      <w:r w:rsidR="00497CD9" w:rsidRPr="00702753">
        <w:rPr>
          <w:rStyle w:val="citation"/>
          <w:rFonts w:ascii="Garamond" w:eastAsia="Times New Roman" w:hAnsi="Garamond" w:cs="Times New Roman"/>
          <w:sz w:val="24"/>
          <w:szCs w:val="24"/>
        </w:rPr>
        <w:t>. Trans</w:t>
      </w:r>
      <w:r w:rsidR="00ED04A2" w:rsidRPr="00702753">
        <w:rPr>
          <w:rStyle w:val="citation"/>
          <w:rFonts w:ascii="Garamond" w:eastAsia="Times New Roman" w:hAnsi="Garamond" w:cs="Times New Roman"/>
          <w:sz w:val="24"/>
          <w:szCs w:val="24"/>
        </w:rPr>
        <w:t>lated</w:t>
      </w:r>
      <w:r w:rsidR="00497CD9" w:rsidRPr="00702753">
        <w:rPr>
          <w:rStyle w:val="citation"/>
          <w:rFonts w:ascii="Garamond" w:eastAsia="Times New Roman" w:hAnsi="Garamond" w:cs="Times New Roman"/>
          <w:sz w:val="24"/>
          <w:szCs w:val="24"/>
        </w:rPr>
        <w:t xml:space="preserve"> and foreword by Brian Massumi. Minneapolis: University of Minnessota Press. </w:t>
      </w:r>
    </w:p>
    <w:p w14:paraId="4E39F77F" w14:textId="22983DF9" w:rsidR="00CF1DFE" w:rsidRPr="00702753" w:rsidRDefault="00CF1DFE" w:rsidP="00D34436">
      <w:pPr>
        <w:widowControl w:val="0"/>
        <w:autoSpaceDE w:val="0"/>
        <w:autoSpaceDN w:val="0"/>
        <w:adjustRightInd w:val="0"/>
        <w:spacing w:after="0" w:line="240" w:lineRule="auto"/>
        <w:ind w:left="720" w:hanging="720"/>
        <w:jc w:val="both"/>
        <w:rPr>
          <w:rFonts w:ascii="Garamond" w:eastAsiaTheme="minorEastAsia" w:hAnsi="Garamond" w:cs="Times New Roman"/>
          <w:color w:val="000000"/>
          <w:sz w:val="24"/>
          <w:szCs w:val="24"/>
          <w:lang w:val="en-US"/>
        </w:rPr>
      </w:pPr>
      <w:proofErr w:type="gramStart"/>
      <w:r w:rsidRPr="00702753">
        <w:rPr>
          <w:rFonts w:ascii="Garamond" w:eastAsiaTheme="minorEastAsia" w:hAnsi="Garamond" w:cs="Times New Roman"/>
          <w:color w:val="000000"/>
          <w:sz w:val="24"/>
          <w:szCs w:val="24"/>
          <w:lang w:val="en-US"/>
        </w:rPr>
        <w:t>du</w:t>
      </w:r>
      <w:proofErr w:type="gramEnd"/>
      <w:r w:rsidRPr="00702753">
        <w:rPr>
          <w:rFonts w:ascii="Garamond" w:eastAsiaTheme="minorEastAsia" w:hAnsi="Garamond" w:cs="Times New Roman"/>
          <w:color w:val="000000"/>
          <w:sz w:val="24"/>
          <w:szCs w:val="24"/>
          <w:lang w:val="en-US"/>
        </w:rPr>
        <w:t xml:space="preserve"> Gay, P</w:t>
      </w:r>
      <w:r w:rsidR="00ED04A2" w:rsidRPr="00702753">
        <w:rPr>
          <w:rFonts w:ascii="Garamond" w:eastAsiaTheme="minorEastAsia" w:hAnsi="Garamond" w:cs="Times New Roman"/>
          <w:color w:val="000000"/>
          <w:sz w:val="24"/>
          <w:szCs w:val="24"/>
          <w:lang w:val="en-US"/>
        </w:rPr>
        <w:t>aul</w:t>
      </w:r>
      <w:r w:rsidRPr="00702753">
        <w:rPr>
          <w:rFonts w:ascii="Garamond" w:eastAsiaTheme="minorEastAsia" w:hAnsi="Garamond" w:cs="Times New Roman"/>
          <w:color w:val="000000"/>
          <w:sz w:val="24"/>
          <w:szCs w:val="24"/>
          <w:lang w:val="en-US"/>
        </w:rPr>
        <w:t>,</w:t>
      </w:r>
      <w:r w:rsidR="00732883" w:rsidRPr="00702753">
        <w:rPr>
          <w:rFonts w:ascii="Garamond" w:eastAsiaTheme="minorEastAsia" w:hAnsi="Garamond" w:cs="Times New Roman"/>
          <w:color w:val="000000"/>
          <w:sz w:val="24"/>
          <w:szCs w:val="24"/>
          <w:lang w:val="en-US"/>
        </w:rPr>
        <w:t xml:space="preserve"> </w:t>
      </w:r>
      <w:r w:rsidRPr="00702753">
        <w:rPr>
          <w:rFonts w:ascii="Garamond" w:eastAsiaTheme="minorEastAsia" w:hAnsi="Garamond" w:cs="Times New Roman"/>
          <w:color w:val="000000"/>
          <w:sz w:val="24"/>
          <w:szCs w:val="24"/>
          <w:lang w:val="en-US"/>
        </w:rPr>
        <w:t>S</w:t>
      </w:r>
      <w:r w:rsidR="00ED04A2" w:rsidRPr="00702753">
        <w:rPr>
          <w:rFonts w:ascii="Garamond" w:eastAsiaTheme="minorEastAsia" w:hAnsi="Garamond" w:cs="Times New Roman"/>
          <w:color w:val="000000"/>
          <w:sz w:val="24"/>
          <w:szCs w:val="24"/>
          <w:lang w:val="en-US"/>
        </w:rPr>
        <w:t>tuart</w:t>
      </w:r>
      <w:r w:rsidR="00732883" w:rsidRPr="00702753">
        <w:rPr>
          <w:rFonts w:ascii="Garamond" w:eastAsiaTheme="minorEastAsia" w:hAnsi="Garamond" w:cs="Times New Roman"/>
          <w:color w:val="000000"/>
          <w:sz w:val="24"/>
          <w:szCs w:val="24"/>
          <w:lang w:val="en-US"/>
        </w:rPr>
        <w:t xml:space="preserve"> Hall</w:t>
      </w:r>
      <w:r w:rsidRPr="00702753">
        <w:rPr>
          <w:rFonts w:ascii="Garamond" w:eastAsiaTheme="minorEastAsia" w:hAnsi="Garamond" w:cs="Times New Roman"/>
          <w:color w:val="000000"/>
          <w:sz w:val="24"/>
          <w:szCs w:val="24"/>
          <w:lang w:val="en-US"/>
        </w:rPr>
        <w:t xml:space="preserve">, </w:t>
      </w:r>
      <w:r w:rsidR="00732883" w:rsidRPr="00702753">
        <w:rPr>
          <w:rFonts w:ascii="Garamond" w:eastAsiaTheme="minorEastAsia" w:hAnsi="Garamond" w:cs="Times New Roman"/>
          <w:color w:val="000000"/>
          <w:sz w:val="24"/>
          <w:szCs w:val="24"/>
          <w:lang w:val="en-US"/>
        </w:rPr>
        <w:t xml:space="preserve">Linda </w:t>
      </w:r>
      <w:r w:rsidRPr="00702753">
        <w:rPr>
          <w:rFonts w:ascii="Garamond" w:eastAsiaTheme="minorEastAsia" w:hAnsi="Garamond" w:cs="Times New Roman"/>
          <w:color w:val="000000"/>
          <w:sz w:val="24"/>
          <w:szCs w:val="24"/>
          <w:lang w:val="en-US"/>
        </w:rPr>
        <w:t xml:space="preserve">Janes, </w:t>
      </w:r>
      <w:r w:rsidR="00732883" w:rsidRPr="00702753">
        <w:rPr>
          <w:rFonts w:ascii="Garamond" w:eastAsiaTheme="minorEastAsia" w:hAnsi="Garamond" w:cs="Times New Roman"/>
          <w:color w:val="000000"/>
          <w:sz w:val="24"/>
          <w:szCs w:val="24"/>
          <w:lang w:val="en-US"/>
        </w:rPr>
        <w:t xml:space="preserve">Hugh </w:t>
      </w:r>
      <w:r w:rsidRPr="00702753">
        <w:rPr>
          <w:rFonts w:ascii="Garamond" w:eastAsiaTheme="minorEastAsia" w:hAnsi="Garamond" w:cs="Times New Roman"/>
          <w:color w:val="000000"/>
          <w:sz w:val="24"/>
          <w:szCs w:val="24"/>
          <w:lang w:val="en-US"/>
        </w:rPr>
        <w:t>Mackay</w:t>
      </w:r>
      <w:r w:rsidR="00732883" w:rsidRPr="00702753">
        <w:rPr>
          <w:rFonts w:ascii="Garamond" w:eastAsiaTheme="minorEastAsia" w:hAnsi="Garamond" w:cs="Times New Roman"/>
          <w:color w:val="000000"/>
          <w:sz w:val="24"/>
          <w:szCs w:val="24"/>
          <w:lang w:val="en-US"/>
        </w:rPr>
        <w:t>,</w:t>
      </w:r>
      <w:r w:rsidRPr="00702753">
        <w:rPr>
          <w:rFonts w:ascii="Garamond" w:eastAsiaTheme="minorEastAsia" w:hAnsi="Garamond" w:cs="Times New Roman"/>
          <w:color w:val="000000"/>
          <w:sz w:val="24"/>
          <w:szCs w:val="24"/>
          <w:lang w:val="en-US"/>
        </w:rPr>
        <w:t xml:space="preserve"> </w:t>
      </w:r>
      <w:r w:rsidR="00ED04A2" w:rsidRPr="00702753">
        <w:rPr>
          <w:rFonts w:ascii="Garamond" w:eastAsiaTheme="minorEastAsia" w:hAnsi="Garamond" w:cs="Times New Roman"/>
          <w:color w:val="000000"/>
          <w:sz w:val="24"/>
          <w:szCs w:val="24"/>
          <w:lang w:val="en-US"/>
        </w:rPr>
        <w:t>and</w:t>
      </w:r>
      <w:r w:rsidRPr="00702753">
        <w:rPr>
          <w:rFonts w:ascii="Garamond" w:eastAsiaTheme="minorEastAsia" w:hAnsi="Garamond" w:cs="Times New Roman"/>
          <w:color w:val="000000"/>
          <w:sz w:val="24"/>
          <w:szCs w:val="24"/>
          <w:lang w:val="en-US"/>
        </w:rPr>
        <w:t xml:space="preserve"> </w:t>
      </w:r>
      <w:r w:rsidR="00732883" w:rsidRPr="00702753">
        <w:rPr>
          <w:rFonts w:ascii="Garamond" w:eastAsiaTheme="minorEastAsia" w:hAnsi="Garamond" w:cs="Times New Roman"/>
          <w:color w:val="000000"/>
          <w:sz w:val="24"/>
          <w:szCs w:val="24"/>
          <w:lang w:val="en-US"/>
        </w:rPr>
        <w:t xml:space="preserve">Keith </w:t>
      </w:r>
      <w:r w:rsidRPr="00702753">
        <w:rPr>
          <w:rFonts w:ascii="Garamond" w:eastAsiaTheme="minorEastAsia" w:hAnsi="Garamond" w:cs="Times New Roman"/>
          <w:color w:val="000000"/>
          <w:sz w:val="24"/>
          <w:szCs w:val="24"/>
          <w:lang w:val="en-US"/>
        </w:rPr>
        <w:t>Negus</w:t>
      </w:r>
      <w:r w:rsidR="00ED04A2" w:rsidRPr="00702753">
        <w:rPr>
          <w:rFonts w:ascii="Garamond" w:eastAsiaTheme="minorEastAsia" w:hAnsi="Garamond" w:cs="Times New Roman"/>
          <w:color w:val="000000"/>
          <w:sz w:val="24"/>
          <w:szCs w:val="24"/>
          <w:lang w:val="en-US"/>
        </w:rPr>
        <w:t>.</w:t>
      </w:r>
      <w:r w:rsidRPr="00702753">
        <w:rPr>
          <w:rFonts w:ascii="Garamond" w:eastAsiaTheme="minorEastAsia" w:hAnsi="Garamond" w:cs="Times New Roman"/>
          <w:color w:val="000000"/>
          <w:sz w:val="24"/>
          <w:szCs w:val="24"/>
          <w:lang w:val="en-US"/>
        </w:rPr>
        <w:t xml:space="preserve"> 1997. </w:t>
      </w:r>
      <w:r w:rsidRPr="00702753">
        <w:rPr>
          <w:rFonts w:ascii="Garamond" w:eastAsiaTheme="minorEastAsia" w:hAnsi="Garamond" w:cs="Times New Roman"/>
          <w:i/>
          <w:color w:val="000000"/>
          <w:sz w:val="24"/>
          <w:szCs w:val="24"/>
          <w:lang w:val="en-US"/>
        </w:rPr>
        <w:t>Doing Cultural Studies: The Story of the Sony Walkman</w:t>
      </w:r>
      <w:r w:rsidRPr="00702753">
        <w:rPr>
          <w:rFonts w:ascii="Garamond" w:eastAsiaTheme="minorEastAsia" w:hAnsi="Garamond" w:cs="Times New Roman"/>
          <w:color w:val="000000"/>
          <w:sz w:val="24"/>
          <w:szCs w:val="24"/>
          <w:lang w:val="en-US"/>
        </w:rPr>
        <w:t>. London: Sage.</w:t>
      </w:r>
    </w:p>
    <w:p w14:paraId="7461E1A5" w14:textId="7C52C7FD" w:rsidR="004B2D81" w:rsidRPr="00702753" w:rsidRDefault="00CF1DFE" w:rsidP="00D34436">
      <w:pPr>
        <w:pStyle w:val="Body"/>
        <w:ind w:left="720" w:hanging="720"/>
        <w:jc w:val="both"/>
        <w:rPr>
          <w:rFonts w:ascii="Garamond" w:hAnsi="Garamond"/>
          <w:szCs w:val="24"/>
        </w:rPr>
      </w:pPr>
      <w:r w:rsidRPr="00702753">
        <w:rPr>
          <w:rFonts w:ascii="Garamond" w:hAnsi="Garamond"/>
          <w:szCs w:val="24"/>
        </w:rPr>
        <w:t>Grusin, R</w:t>
      </w:r>
      <w:r w:rsidR="00ED04A2" w:rsidRPr="00702753">
        <w:rPr>
          <w:rFonts w:ascii="Garamond" w:hAnsi="Garamond"/>
          <w:szCs w:val="24"/>
        </w:rPr>
        <w:t>ichard</w:t>
      </w:r>
      <w:r w:rsidRPr="00702753">
        <w:rPr>
          <w:rFonts w:ascii="Garamond" w:hAnsi="Garamond"/>
          <w:szCs w:val="24"/>
        </w:rPr>
        <w:t xml:space="preserve">. 2010. </w:t>
      </w:r>
      <w:r w:rsidRPr="00702753">
        <w:rPr>
          <w:rFonts w:ascii="Garamond" w:hAnsi="Garamond"/>
          <w:i/>
          <w:szCs w:val="24"/>
        </w:rPr>
        <w:t xml:space="preserve">Premediation: Affect and Mediality </w:t>
      </w:r>
      <w:r w:rsidR="00ED04A2" w:rsidRPr="00702753">
        <w:rPr>
          <w:rFonts w:ascii="Garamond" w:hAnsi="Garamond"/>
          <w:i/>
          <w:szCs w:val="24"/>
        </w:rPr>
        <w:t>A</w:t>
      </w:r>
      <w:r w:rsidRPr="00702753">
        <w:rPr>
          <w:rFonts w:ascii="Garamond" w:hAnsi="Garamond"/>
          <w:i/>
          <w:szCs w:val="24"/>
        </w:rPr>
        <w:t>fter 9/11.</w:t>
      </w:r>
      <w:r w:rsidR="00E41932" w:rsidRPr="00702753">
        <w:rPr>
          <w:rFonts w:ascii="Garamond" w:hAnsi="Garamond"/>
          <w:szCs w:val="24"/>
        </w:rPr>
        <w:t xml:space="preserve"> London</w:t>
      </w:r>
      <w:r w:rsidR="00747B5A" w:rsidRPr="00702753">
        <w:rPr>
          <w:rFonts w:ascii="Garamond" w:hAnsi="Garamond"/>
          <w:szCs w:val="24"/>
        </w:rPr>
        <w:t xml:space="preserve"> and</w:t>
      </w:r>
      <w:r w:rsidR="00E41932" w:rsidRPr="00702753">
        <w:rPr>
          <w:rFonts w:ascii="Garamond" w:hAnsi="Garamond"/>
          <w:szCs w:val="24"/>
        </w:rPr>
        <w:t xml:space="preserve"> New York: </w:t>
      </w:r>
      <w:r w:rsidRPr="00702753">
        <w:rPr>
          <w:rFonts w:ascii="Garamond" w:hAnsi="Garamond"/>
          <w:szCs w:val="24"/>
        </w:rPr>
        <w:t>Palgrave.</w:t>
      </w:r>
    </w:p>
    <w:p w14:paraId="7C1DF6CA" w14:textId="3FEA57A0" w:rsidR="00207663" w:rsidRPr="00702753" w:rsidRDefault="00635438" w:rsidP="00D34436">
      <w:pPr>
        <w:pStyle w:val="Body"/>
        <w:ind w:left="720" w:hanging="720"/>
        <w:jc w:val="both"/>
        <w:rPr>
          <w:rFonts w:ascii="Garamond" w:hAnsi="Garamond"/>
          <w:szCs w:val="24"/>
        </w:rPr>
      </w:pPr>
      <w:r w:rsidRPr="00702753">
        <w:rPr>
          <w:rFonts w:ascii="Garamond" w:hAnsi="Garamond"/>
          <w:szCs w:val="24"/>
        </w:rPr>
        <w:t xml:space="preserve">Hamdy, Naila. 2010. “Arab Media Adopt Citizen Journalism to Change the Dynamics of Conflict Coverage.” </w:t>
      </w:r>
      <w:r w:rsidRPr="00702753">
        <w:rPr>
          <w:rFonts w:ascii="Garamond" w:hAnsi="Garamond"/>
          <w:i/>
          <w:szCs w:val="24"/>
        </w:rPr>
        <w:t xml:space="preserve">Global Media Journal: Arabian Edition </w:t>
      </w:r>
      <w:r w:rsidRPr="00702753">
        <w:rPr>
          <w:rFonts w:ascii="Garamond" w:hAnsi="Garamond"/>
          <w:szCs w:val="24"/>
        </w:rPr>
        <w:t>1 (1): 3-15</w:t>
      </w:r>
    </w:p>
    <w:p w14:paraId="51F30DB6" w14:textId="0834F5E2" w:rsidR="004B2D81" w:rsidRPr="00702753" w:rsidRDefault="00CF1DFE" w:rsidP="00D34436">
      <w:pPr>
        <w:pStyle w:val="Body"/>
        <w:ind w:left="720" w:hanging="720"/>
        <w:jc w:val="both"/>
        <w:rPr>
          <w:rFonts w:ascii="Garamond" w:hAnsi="Garamond"/>
          <w:szCs w:val="24"/>
        </w:rPr>
      </w:pPr>
      <w:r w:rsidRPr="00702753">
        <w:rPr>
          <w:rFonts w:ascii="Garamond" w:hAnsi="Garamond"/>
          <w:szCs w:val="24"/>
        </w:rPr>
        <w:t>Hamdy, N</w:t>
      </w:r>
      <w:r w:rsidR="00ED04A2" w:rsidRPr="00702753">
        <w:rPr>
          <w:rFonts w:ascii="Garamond" w:hAnsi="Garamond"/>
          <w:szCs w:val="24"/>
        </w:rPr>
        <w:t>aila</w:t>
      </w:r>
      <w:r w:rsidRPr="00702753">
        <w:rPr>
          <w:rFonts w:ascii="Garamond" w:hAnsi="Garamond"/>
          <w:szCs w:val="24"/>
        </w:rPr>
        <w:t xml:space="preserve"> </w:t>
      </w:r>
      <w:r w:rsidR="00ED04A2" w:rsidRPr="00702753">
        <w:rPr>
          <w:rFonts w:ascii="Garamond" w:hAnsi="Garamond"/>
          <w:szCs w:val="24"/>
        </w:rPr>
        <w:t>and</w:t>
      </w:r>
      <w:r w:rsidRPr="00702753">
        <w:rPr>
          <w:rFonts w:ascii="Garamond" w:hAnsi="Garamond"/>
          <w:szCs w:val="24"/>
        </w:rPr>
        <w:t xml:space="preserve"> </w:t>
      </w:r>
      <w:r w:rsidR="00732883" w:rsidRPr="00702753">
        <w:rPr>
          <w:rFonts w:ascii="Garamond" w:hAnsi="Garamond"/>
          <w:szCs w:val="24"/>
        </w:rPr>
        <w:t xml:space="preserve">Ehab H. </w:t>
      </w:r>
      <w:r w:rsidRPr="00702753">
        <w:rPr>
          <w:rFonts w:ascii="Garamond" w:hAnsi="Garamond"/>
          <w:szCs w:val="24"/>
        </w:rPr>
        <w:t xml:space="preserve">Gomaa. 2012. </w:t>
      </w:r>
      <w:r w:rsidR="00ED04A2" w:rsidRPr="00702753">
        <w:rPr>
          <w:rFonts w:ascii="Garamond" w:hAnsi="Garamond"/>
          <w:szCs w:val="24"/>
        </w:rPr>
        <w:t>“</w:t>
      </w:r>
      <w:r w:rsidRPr="00702753">
        <w:rPr>
          <w:rFonts w:ascii="Garamond" w:hAnsi="Garamond"/>
          <w:szCs w:val="24"/>
        </w:rPr>
        <w:t>Framing the Egyptian Uprising in Arabic Languag</w:t>
      </w:r>
      <w:r w:rsidR="00E41932" w:rsidRPr="00702753">
        <w:rPr>
          <w:rFonts w:ascii="Garamond" w:hAnsi="Garamond"/>
          <w:szCs w:val="24"/>
        </w:rPr>
        <w:t xml:space="preserve">e </w:t>
      </w:r>
      <w:r w:rsidRPr="00702753">
        <w:rPr>
          <w:rFonts w:ascii="Garamond" w:hAnsi="Garamond"/>
          <w:szCs w:val="24"/>
        </w:rPr>
        <w:t>Newspapers and Social Media.</w:t>
      </w:r>
      <w:r w:rsidR="00ED04A2" w:rsidRPr="00702753">
        <w:rPr>
          <w:rFonts w:ascii="Garamond" w:hAnsi="Garamond"/>
          <w:szCs w:val="24"/>
        </w:rPr>
        <w:t>”</w:t>
      </w:r>
      <w:r w:rsidRPr="00702753">
        <w:rPr>
          <w:rFonts w:ascii="Garamond" w:hAnsi="Garamond"/>
          <w:szCs w:val="24"/>
        </w:rPr>
        <w:t xml:space="preserve">  </w:t>
      </w:r>
      <w:r w:rsidRPr="00702753">
        <w:rPr>
          <w:rFonts w:ascii="Garamond" w:hAnsi="Garamond"/>
          <w:i/>
          <w:szCs w:val="24"/>
        </w:rPr>
        <w:t>Journal of Communication</w:t>
      </w:r>
      <w:r w:rsidRPr="00702753">
        <w:rPr>
          <w:rFonts w:ascii="Garamond" w:hAnsi="Garamond"/>
          <w:szCs w:val="24"/>
        </w:rPr>
        <w:t xml:space="preserve"> 62</w:t>
      </w:r>
      <w:r w:rsidR="00ED04A2" w:rsidRPr="00702753">
        <w:rPr>
          <w:rFonts w:ascii="Garamond" w:hAnsi="Garamond"/>
          <w:i/>
          <w:szCs w:val="24"/>
        </w:rPr>
        <w:t xml:space="preserve"> </w:t>
      </w:r>
      <w:r w:rsidRPr="00702753">
        <w:rPr>
          <w:rFonts w:ascii="Garamond" w:hAnsi="Garamond"/>
          <w:szCs w:val="24"/>
        </w:rPr>
        <w:t>(2)</w:t>
      </w:r>
      <w:r w:rsidR="002B76FE" w:rsidRPr="00702753">
        <w:rPr>
          <w:rFonts w:ascii="Garamond" w:hAnsi="Garamond"/>
          <w:szCs w:val="24"/>
        </w:rPr>
        <w:t>:</w:t>
      </w:r>
      <w:r w:rsidRPr="00702753">
        <w:rPr>
          <w:rFonts w:ascii="Garamond" w:hAnsi="Garamond"/>
          <w:szCs w:val="24"/>
        </w:rPr>
        <w:t xml:space="preserve"> 195-211.</w:t>
      </w:r>
      <w:r w:rsidR="00ED04A2" w:rsidRPr="00702753">
        <w:rPr>
          <w:rFonts w:ascii="Garamond" w:hAnsi="Garamond"/>
          <w:szCs w:val="24"/>
        </w:rPr>
        <w:t xml:space="preserve"> </w:t>
      </w:r>
      <w:proofErr w:type="gramStart"/>
      <w:r w:rsidR="00ED04A2" w:rsidRPr="00702753">
        <w:rPr>
          <w:rFonts w:ascii="Garamond" w:hAnsi="Garamond"/>
          <w:szCs w:val="24"/>
        </w:rPr>
        <w:t>doi:10.1111</w:t>
      </w:r>
      <w:proofErr w:type="gramEnd"/>
      <w:r w:rsidR="00ED04A2" w:rsidRPr="00702753">
        <w:rPr>
          <w:rFonts w:ascii="Garamond" w:hAnsi="Garamond"/>
          <w:szCs w:val="24"/>
        </w:rPr>
        <w:t xml:space="preserve">/j.1460-2466.2012.01637.x </w:t>
      </w:r>
    </w:p>
    <w:p w14:paraId="74D71E9B" w14:textId="4239C81F" w:rsidR="00F518E7" w:rsidRPr="00702753" w:rsidRDefault="00CF1DFE" w:rsidP="00D34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Garamond" w:eastAsiaTheme="minorEastAsia" w:hAnsi="Garamond" w:cs="Times New Roman"/>
          <w:color w:val="000000"/>
          <w:sz w:val="24"/>
          <w:szCs w:val="24"/>
          <w:lang w:val="en-US"/>
        </w:rPr>
      </w:pPr>
      <w:r w:rsidRPr="00702753">
        <w:rPr>
          <w:rFonts w:ascii="Garamond" w:eastAsiaTheme="minorEastAsia" w:hAnsi="Garamond" w:cs="Times New Roman"/>
          <w:color w:val="000000"/>
          <w:sz w:val="24"/>
          <w:szCs w:val="24"/>
          <w:lang w:val="en-US"/>
        </w:rPr>
        <w:t>Hay, J</w:t>
      </w:r>
      <w:r w:rsidR="00F518E7" w:rsidRPr="00702753">
        <w:rPr>
          <w:rFonts w:ascii="Garamond" w:eastAsiaTheme="minorEastAsia" w:hAnsi="Garamond" w:cs="Times New Roman"/>
          <w:color w:val="000000"/>
          <w:sz w:val="24"/>
          <w:szCs w:val="24"/>
          <w:lang w:val="en-US"/>
        </w:rPr>
        <w:t>ames</w:t>
      </w:r>
      <w:r w:rsidRPr="00702753">
        <w:rPr>
          <w:rFonts w:ascii="Garamond" w:eastAsiaTheme="minorEastAsia" w:hAnsi="Garamond" w:cs="Times New Roman"/>
          <w:color w:val="000000"/>
          <w:sz w:val="24"/>
          <w:szCs w:val="24"/>
          <w:lang w:val="en-US"/>
        </w:rPr>
        <w:t xml:space="preserve">. </w:t>
      </w:r>
      <w:r w:rsidR="00942B70" w:rsidRPr="00702753">
        <w:rPr>
          <w:rFonts w:ascii="Garamond" w:eastAsiaTheme="minorEastAsia" w:hAnsi="Garamond" w:cs="Times New Roman"/>
          <w:color w:val="000000"/>
          <w:sz w:val="24"/>
          <w:szCs w:val="24"/>
          <w:lang w:val="en-US"/>
        </w:rPr>
        <w:t>2</w:t>
      </w:r>
      <w:r w:rsidRPr="00702753">
        <w:rPr>
          <w:rFonts w:ascii="Garamond" w:eastAsiaTheme="minorEastAsia" w:hAnsi="Garamond" w:cs="Times New Roman"/>
          <w:color w:val="000000"/>
          <w:sz w:val="24"/>
          <w:szCs w:val="24"/>
          <w:lang w:val="en-US"/>
        </w:rPr>
        <w:t xml:space="preserve">003. </w:t>
      </w:r>
      <w:r w:rsidR="00F518E7" w:rsidRPr="00702753">
        <w:rPr>
          <w:rFonts w:ascii="Garamond" w:eastAsiaTheme="minorEastAsia" w:hAnsi="Garamond" w:cs="Times New Roman"/>
          <w:color w:val="000000"/>
          <w:sz w:val="24"/>
          <w:szCs w:val="24"/>
          <w:lang w:val="en-US"/>
        </w:rPr>
        <w:t>“</w:t>
      </w:r>
      <w:r w:rsidRPr="00702753">
        <w:rPr>
          <w:rFonts w:ascii="Garamond" w:eastAsiaTheme="minorEastAsia" w:hAnsi="Garamond" w:cs="Times New Roman"/>
          <w:color w:val="000000"/>
          <w:sz w:val="24"/>
          <w:szCs w:val="24"/>
          <w:lang w:val="en-US"/>
        </w:rPr>
        <w:t xml:space="preserve">Unaided </w:t>
      </w:r>
      <w:r w:rsidR="00F518E7" w:rsidRPr="00702753">
        <w:rPr>
          <w:rFonts w:ascii="Garamond" w:eastAsiaTheme="minorEastAsia" w:hAnsi="Garamond" w:cs="Times New Roman"/>
          <w:color w:val="000000"/>
          <w:sz w:val="24"/>
          <w:szCs w:val="24"/>
          <w:lang w:val="en-US"/>
        </w:rPr>
        <w:t>V</w:t>
      </w:r>
      <w:r w:rsidRPr="00702753">
        <w:rPr>
          <w:rFonts w:ascii="Garamond" w:eastAsiaTheme="minorEastAsia" w:hAnsi="Garamond" w:cs="Times New Roman"/>
          <w:color w:val="000000"/>
          <w:sz w:val="24"/>
          <w:szCs w:val="24"/>
          <w:lang w:val="en-US"/>
        </w:rPr>
        <w:t xml:space="preserve">irtues: </w:t>
      </w:r>
      <w:r w:rsidR="00F518E7" w:rsidRPr="00702753">
        <w:rPr>
          <w:rFonts w:ascii="Garamond" w:eastAsiaTheme="minorEastAsia" w:hAnsi="Garamond" w:cs="Times New Roman"/>
          <w:color w:val="000000"/>
          <w:sz w:val="24"/>
          <w:szCs w:val="24"/>
          <w:lang w:val="en-US"/>
        </w:rPr>
        <w:t>T</w:t>
      </w:r>
      <w:r w:rsidRPr="00702753">
        <w:rPr>
          <w:rFonts w:ascii="Garamond" w:eastAsiaTheme="minorEastAsia" w:hAnsi="Garamond" w:cs="Times New Roman"/>
          <w:color w:val="000000"/>
          <w:sz w:val="24"/>
          <w:szCs w:val="24"/>
          <w:lang w:val="en-US"/>
        </w:rPr>
        <w:t>he (</w:t>
      </w:r>
      <w:r w:rsidR="00F518E7" w:rsidRPr="00702753">
        <w:rPr>
          <w:rFonts w:ascii="Garamond" w:eastAsiaTheme="minorEastAsia" w:hAnsi="Garamond" w:cs="Times New Roman"/>
          <w:color w:val="000000"/>
          <w:sz w:val="24"/>
          <w:szCs w:val="24"/>
          <w:lang w:val="en-US"/>
        </w:rPr>
        <w:t>N</w:t>
      </w:r>
      <w:r w:rsidRPr="00702753">
        <w:rPr>
          <w:rFonts w:ascii="Garamond" w:eastAsiaTheme="minorEastAsia" w:hAnsi="Garamond" w:cs="Times New Roman"/>
          <w:color w:val="000000"/>
          <w:sz w:val="24"/>
          <w:szCs w:val="24"/>
          <w:lang w:val="en-US"/>
        </w:rPr>
        <w:t>eo-</w:t>
      </w:r>
      <w:proofErr w:type="gramStart"/>
      <w:r w:rsidRPr="00702753">
        <w:rPr>
          <w:rFonts w:ascii="Garamond" w:eastAsiaTheme="minorEastAsia" w:hAnsi="Garamond" w:cs="Times New Roman"/>
          <w:color w:val="000000"/>
          <w:sz w:val="24"/>
          <w:szCs w:val="24"/>
          <w:lang w:val="en-US"/>
        </w:rPr>
        <w:t>)</w:t>
      </w:r>
      <w:r w:rsidR="00F518E7" w:rsidRPr="00702753">
        <w:rPr>
          <w:rFonts w:ascii="Garamond" w:eastAsiaTheme="minorEastAsia" w:hAnsi="Garamond" w:cs="Times New Roman"/>
          <w:color w:val="000000"/>
          <w:sz w:val="24"/>
          <w:szCs w:val="24"/>
          <w:lang w:val="en-US"/>
        </w:rPr>
        <w:t>L</w:t>
      </w:r>
      <w:r w:rsidRPr="00702753">
        <w:rPr>
          <w:rFonts w:ascii="Garamond" w:eastAsiaTheme="minorEastAsia" w:hAnsi="Garamond" w:cs="Times New Roman"/>
          <w:color w:val="000000"/>
          <w:sz w:val="24"/>
          <w:szCs w:val="24"/>
          <w:lang w:val="en-US"/>
        </w:rPr>
        <w:t>iberalization</w:t>
      </w:r>
      <w:proofErr w:type="gramEnd"/>
      <w:r w:rsidRPr="00702753">
        <w:rPr>
          <w:rFonts w:ascii="Garamond" w:eastAsiaTheme="minorEastAsia" w:hAnsi="Garamond" w:cs="Times New Roman"/>
          <w:color w:val="000000"/>
          <w:sz w:val="24"/>
          <w:szCs w:val="24"/>
          <w:lang w:val="en-US"/>
        </w:rPr>
        <w:t xml:space="preserve"> of the </w:t>
      </w:r>
      <w:r w:rsidR="00F518E7" w:rsidRPr="00702753">
        <w:rPr>
          <w:rFonts w:ascii="Garamond" w:eastAsiaTheme="minorEastAsia" w:hAnsi="Garamond" w:cs="Times New Roman"/>
          <w:color w:val="000000"/>
          <w:sz w:val="24"/>
          <w:szCs w:val="24"/>
          <w:lang w:val="en-US"/>
        </w:rPr>
        <w:t>D</w:t>
      </w:r>
      <w:r w:rsidRPr="00702753">
        <w:rPr>
          <w:rFonts w:ascii="Garamond" w:eastAsiaTheme="minorEastAsia" w:hAnsi="Garamond" w:cs="Times New Roman"/>
          <w:color w:val="000000"/>
          <w:sz w:val="24"/>
          <w:szCs w:val="24"/>
          <w:lang w:val="en-US"/>
        </w:rPr>
        <w:t xml:space="preserve">omestic </w:t>
      </w:r>
      <w:r w:rsidR="00F518E7" w:rsidRPr="00702753">
        <w:rPr>
          <w:rFonts w:ascii="Garamond" w:eastAsiaTheme="minorEastAsia" w:hAnsi="Garamond" w:cs="Times New Roman"/>
          <w:color w:val="000000"/>
          <w:sz w:val="24"/>
          <w:szCs w:val="24"/>
          <w:lang w:val="en-US"/>
        </w:rPr>
        <w:t>S</w:t>
      </w:r>
      <w:r w:rsidRPr="00702753">
        <w:rPr>
          <w:rFonts w:ascii="Garamond" w:eastAsiaTheme="minorEastAsia" w:hAnsi="Garamond" w:cs="Times New Roman"/>
          <w:color w:val="000000"/>
          <w:sz w:val="24"/>
          <w:szCs w:val="24"/>
          <w:lang w:val="en-US"/>
        </w:rPr>
        <w:t xml:space="preserve">phere and the </w:t>
      </w:r>
      <w:r w:rsidR="00F518E7" w:rsidRPr="00702753">
        <w:rPr>
          <w:rFonts w:ascii="Garamond" w:eastAsiaTheme="minorEastAsia" w:hAnsi="Garamond" w:cs="Times New Roman"/>
          <w:color w:val="000000"/>
          <w:sz w:val="24"/>
          <w:szCs w:val="24"/>
          <w:lang w:val="en-US"/>
        </w:rPr>
        <w:t>N</w:t>
      </w:r>
      <w:r w:rsidRPr="00702753">
        <w:rPr>
          <w:rFonts w:ascii="Garamond" w:eastAsiaTheme="minorEastAsia" w:hAnsi="Garamond" w:cs="Times New Roman"/>
          <w:color w:val="000000"/>
          <w:sz w:val="24"/>
          <w:szCs w:val="24"/>
          <w:lang w:val="en-US"/>
        </w:rPr>
        <w:t xml:space="preserve">ew </w:t>
      </w:r>
      <w:r w:rsidR="00F518E7" w:rsidRPr="00702753">
        <w:rPr>
          <w:rFonts w:ascii="Garamond" w:eastAsiaTheme="minorEastAsia" w:hAnsi="Garamond" w:cs="Times New Roman"/>
          <w:color w:val="000000"/>
          <w:sz w:val="24"/>
          <w:szCs w:val="24"/>
          <w:lang w:val="en-US"/>
        </w:rPr>
        <w:t>A</w:t>
      </w:r>
      <w:r w:rsidRPr="00702753">
        <w:rPr>
          <w:rFonts w:ascii="Garamond" w:eastAsiaTheme="minorEastAsia" w:hAnsi="Garamond" w:cs="Times New Roman"/>
          <w:color w:val="000000"/>
          <w:sz w:val="24"/>
          <w:szCs w:val="24"/>
          <w:lang w:val="en-US"/>
        </w:rPr>
        <w:t xml:space="preserve">rchitecture of </w:t>
      </w:r>
      <w:r w:rsidR="00F518E7" w:rsidRPr="00702753">
        <w:rPr>
          <w:rFonts w:ascii="Garamond" w:eastAsiaTheme="minorEastAsia" w:hAnsi="Garamond" w:cs="Times New Roman"/>
          <w:color w:val="000000"/>
          <w:sz w:val="24"/>
          <w:szCs w:val="24"/>
          <w:lang w:val="en-US"/>
        </w:rPr>
        <w:t>C</w:t>
      </w:r>
      <w:r w:rsidRPr="00702753">
        <w:rPr>
          <w:rFonts w:ascii="Garamond" w:eastAsiaTheme="minorEastAsia" w:hAnsi="Garamond" w:cs="Times New Roman"/>
          <w:color w:val="000000"/>
          <w:sz w:val="24"/>
          <w:szCs w:val="24"/>
          <w:lang w:val="en-US"/>
        </w:rPr>
        <w:t>ommunity.</w:t>
      </w:r>
      <w:r w:rsidR="00F518E7" w:rsidRPr="00702753">
        <w:rPr>
          <w:rFonts w:ascii="Garamond" w:eastAsiaTheme="minorEastAsia" w:hAnsi="Garamond" w:cs="Times New Roman"/>
          <w:color w:val="000000"/>
          <w:sz w:val="24"/>
          <w:szCs w:val="24"/>
          <w:lang w:val="en-US"/>
        </w:rPr>
        <w:t>”</w:t>
      </w:r>
      <w:r w:rsidRPr="00702753">
        <w:rPr>
          <w:rFonts w:ascii="Garamond" w:eastAsiaTheme="minorEastAsia" w:hAnsi="Garamond" w:cs="Times New Roman"/>
          <w:color w:val="000000"/>
          <w:sz w:val="24"/>
          <w:szCs w:val="24"/>
          <w:lang w:val="en-US"/>
        </w:rPr>
        <w:t xml:space="preserve"> In </w:t>
      </w:r>
      <w:r w:rsidRPr="00702753">
        <w:rPr>
          <w:rFonts w:ascii="Garamond" w:eastAsiaTheme="minorEastAsia" w:hAnsi="Garamond" w:cs="Times New Roman"/>
          <w:i/>
          <w:color w:val="000000"/>
          <w:sz w:val="24"/>
          <w:szCs w:val="24"/>
          <w:lang w:val="en-US"/>
        </w:rPr>
        <w:t>Foucault, Cultural</w:t>
      </w:r>
      <w:r w:rsidR="00F518E7" w:rsidRPr="00702753">
        <w:rPr>
          <w:rFonts w:ascii="Garamond" w:eastAsiaTheme="minorEastAsia" w:hAnsi="Garamond" w:cs="Times New Roman"/>
          <w:i/>
          <w:color w:val="000000"/>
          <w:sz w:val="24"/>
          <w:szCs w:val="24"/>
          <w:lang w:val="en-US"/>
        </w:rPr>
        <w:t xml:space="preserve"> </w:t>
      </w:r>
      <w:r w:rsidRPr="00702753">
        <w:rPr>
          <w:rFonts w:ascii="Garamond" w:eastAsiaTheme="minorEastAsia" w:hAnsi="Garamond" w:cs="Times New Roman"/>
          <w:i/>
          <w:color w:val="000000"/>
          <w:sz w:val="24"/>
          <w:szCs w:val="24"/>
          <w:lang w:val="en-US"/>
        </w:rPr>
        <w:t>Studies, and Governmentality</w:t>
      </w:r>
      <w:r w:rsidR="00F518E7" w:rsidRPr="00702753">
        <w:rPr>
          <w:rFonts w:ascii="Garamond" w:eastAsiaTheme="minorEastAsia" w:hAnsi="Garamond" w:cs="Times New Roman"/>
          <w:i/>
          <w:color w:val="000000"/>
          <w:sz w:val="24"/>
          <w:szCs w:val="24"/>
          <w:lang w:val="en-US"/>
        </w:rPr>
        <w:t xml:space="preserve">, </w:t>
      </w:r>
      <w:r w:rsidR="00F518E7" w:rsidRPr="00702753">
        <w:rPr>
          <w:rFonts w:ascii="Garamond" w:eastAsiaTheme="minorEastAsia" w:hAnsi="Garamond" w:cs="Times New Roman"/>
          <w:color w:val="000000"/>
          <w:sz w:val="24"/>
          <w:szCs w:val="24"/>
          <w:lang w:val="en-US"/>
        </w:rPr>
        <w:t>edited by Jack Bratich, Jeremy Packer and Cameron McCarthy,</w:t>
      </w:r>
      <w:r w:rsidRPr="00702753">
        <w:rPr>
          <w:rFonts w:ascii="Garamond" w:eastAsiaTheme="minorEastAsia" w:hAnsi="Garamond" w:cs="Times New Roman"/>
          <w:color w:val="000000"/>
          <w:sz w:val="24"/>
          <w:szCs w:val="24"/>
          <w:lang w:val="en-US"/>
        </w:rPr>
        <w:t xml:space="preserve"> 165–206. Albany: State University of New York Press.</w:t>
      </w:r>
    </w:p>
    <w:p w14:paraId="13BED717" w14:textId="69FE1A19" w:rsidR="00E776AC" w:rsidRPr="00702753" w:rsidRDefault="00497CD9" w:rsidP="00D34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Garamond" w:hAnsi="Garamond" w:cs="Times New Roman"/>
          <w:sz w:val="24"/>
          <w:szCs w:val="24"/>
        </w:rPr>
      </w:pPr>
      <w:r w:rsidRPr="00702753">
        <w:rPr>
          <w:rFonts w:ascii="Garamond" w:hAnsi="Garamond" w:cs="Times New Roman"/>
          <w:sz w:val="24"/>
          <w:szCs w:val="24"/>
        </w:rPr>
        <w:t>Hermida, A</w:t>
      </w:r>
      <w:r w:rsidR="00F518E7" w:rsidRPr="00702753">
        <w:rPr>
          <w:rFonts w:ascii="Garamond" w:hAnsi="Garamond" w:cs="Times New Roman"/>
          <w:sz w:val="24"/>
          <w:szCs w:val="24"/>
        </w:rPr>
        <w:t>lfred</w:t>
      </w:r>
      <w:r w:rsidRPr="00702753">
        <w:rPr>
          <w:rFonts w:ascii="Garamond" w:hAnsi="Garamond" w:cs="Times New Roman"/>
          <w:sz w:val="24"/>
          <w:szCs w:val="24"/>
        </w:rPr>
        <w:t xml:space="preserve">. 2010. </w:t>
      </w:r>
      <w:r w:rsidR="00F518E7" w:rsidRPr="00702753">
        <w:rPr>
          <w:rFonts w:ascii="Garamond" w:hAnsi="Garamond" w:cs="Times New Roman"/>
          <w:sz w:val="24"/>
          <w:szCs w:val="24"/>
        </w:rPr>
        <w:t>“</w:t>
      </w:r>
      <w:r w:rsidRPr="00702753">
        <w:rPr>
          <w:rFonts w:ascii="Garamond" w:hAnsi="Garamond" w:cs="Times New Roman"/>
          <w:sz w:val="24"/>
          <w:szCs w:val="24"/>
        </w:rPr>
        <w:t xml:space="preserve">Twittering the </w:t>
      </w:r>
      <w:r w:rsidR="00F518E7" w:rsidRPr="00702753">
        <w:rPr>
          <w:rFonts w:ascii="Garamond" w:hAnsi="Garamond" w:cs="Times New Roman"/>
          <w:sz w:val="24"/>
          <w:szCs w:val="24"/>
        </w:rPr>
        <w:t>N</w:t>
      </w:r>
      <w:r w:rsidRPr="00702753">
        <w:rPr>
          <w:rFonts w:ascii="Garamond" w:hAnsi="Garamond" w:cs="Times New Roman"/>
          <w:sz w:val="24"/>
          <w:szCs w:val="24"/>
        </w:rPr>
        <w:t>ews.</w:t>
      </w:r>
      <w:r w:rsidR="00F518E7" w:rsidRPr="00702753">
        <w:rPr>
          <w:rFonts w:ascii="Garamond" w:hAnsi="Garamond" w:cs="Times New Roman"/>
          <w:sz w:val="24"/>
          <w:szCs w:val="24"/>
        </w:rPr>
        <w:t>”</w:t>
      </w:r>
      <w:r w:rsidRPr="00702753">
        <w:rPr>
          <w:rFonts w:ascii="Garamond" w:hAnsi="Garamond" w:cs="Times New Roman"/>
          <w:sz w:val="24"/>
          <w:szCs w:val="24"/>
        </w:rPr>
        <w:t xml:space="preserve"> </w:t>
      </w:r>
      <w:proofErr w:type="gramStart"/>
      <w:r w:rsidRPr="00702753">
        <w:rPr>
          <w:rFonts w:ascii="Garamond" w:hAnsi="Garamond" w:cs="Times New Roman"/>
          <w:i/>
          <w:sz w:val="24"/>
          <w:szCs w:val="24"/>
        </w:rPr>
        <w:t>Journalism Practice</w:t>
      </w:r>
      <w:r w:rsidRPr="00702753">
        <w:rPr>
          <w:rFonts w:ascii="Garamond" w:hAnsi="Garamond" w:cs="Times New Roman"/>
          <w:sz w:val="24"/>
          <w:szCs w:val="24"/>
        </w:rPr>
        <w:t xml:space="preserve"> 4</w:t>
      </w:r>
      <w:r w:rsidR="00F518E7" w:rsidRPr="00702753">
        <w:rPr>
          <w:rFonts w:ascii="Garamond" w:hAnsi="Garamond" w:cs="Times New Roman"/>
          <w:sz w:val="24"/>
          <w:szCs w:val="24"/>
        </w:rPr>
        <w:t xml:space="preserve"> </w:t>
      </w:r>
      <w:r w:rsidRPr="00702753">
        <w:rPr>
          <w:rFonts w:ascii="Garamond" w:hAnsi="Garamond" w:cs="Times New Roman"/>
          <w:sz w:val="24"/>
          <w:szCs w:val="24"/>
        </w:rPr>
        <w:t>(3)</w:t>
      </w:r>
      <w:r w:rsidR="002B76FE" w:rsidRPr="00702753">
        <w:rPr>
          <w:rFonts w:ascii="Garamond" w:hAnsi="Garamond" w:cs="Times New Roman"/>
          <w:sz w:val="24"/>
          <w:szCs w:val="24"/>
        </w:rPr>
        <w:t>:</w:t>
      </w:r>
      <w:r w:rsidRPr="00702753">
        <w:rPr>
          <w:rFonts w:ascii="Garamond" w:hAnsi="Garamond" w:cs="Times New Roman"/>
          <w:sz w:val="24"/>
          <w:szCs w:val="24"/>
        </w:rPr>
        <w:t xml:space="preserve"> 297–308.</w:t>
      </w:r>
      <w:proofErr w:type="gramEnd"/>
      <w:r w:rsidRPr="00702753">
        <w:rPr>
          <w:rFonts w:ascii="Garamond" w:hAnsi="Garamond" w:cs="Times New Roman"/>
          <w:sz w:val="24"/>
          <w:szCs w:val="24"/>
        </w:rPr>
        <w:t xml:space="preserve"> </w:t>
      </w:r>
      <w:proofErr w:type="gramStart"/>
      <w:r w:rsidRPr="00702753">
        <w:rPr>
          <w:rFonts w:ascii="Garamond" w:hAnsi="Garamond" w:cs="Times New Roman"/>
          <w:sz w:val="24"/>
          <w:szCs w:val="24"/>
        </w:rPr>
        <w:t>doi:10.1080</w:t>
      </w:r>
      <w:proofErr w:type="gramEnd"/>
      <w:r w:rsidRPr="00702753">
        <w:rPr>
          <w:rFonts w:ascii="Garamond" w:hAnsi="Garamond" w:cs="Times New Roman"/>
          <w:sz w:val="24"/>
          <w:szCs w:val="24"/>
        </w:rPr>
        <w:t>/17512781003640703.</w:t>
      </w:r>
    </w:p>
    <w:p w14:paraId="2676CD09" w14:textId="205EBBAF" w:rsidR="00635438" w:rsidRPr="00702753" w:rsidRDefault="00E776AC" w:rsidP="00D34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Garamond" w:hAnsi="Garamond" w:cs="Times New Roman"/>
          <w:sz w:val="24"/>
          <w:szCs w:val="24"/>
        </w:rPr>
      </w:pPr>
      <w:r w:rsidRPr="00702753">
        <w:rPr>
          <w:rFonts w:ascii="Garamond" w:eastAsiaTheme="minorEastAsia" w:hAnsi="Garamond" w:cs="Times New Roman"/>
          <w:sz w:val="24"/>
          <w:szCs w:val="24"/>
        </w:rPr>
        <w:t xml:space="preserve">Hess, Kristy. 2013. “Breaking Boundaries.” </w:t>
      </w:r>
      <w:proofErr w:type="gramStart"/>
      <w:r w:rsidRPr="00702753">
        <w:rPr>
          <w:rFonts w:ascii="Garamond" w:eastAsiaTheme="minorEastAsia" w:hAnsi="Garamond" w:cs="Times New Roman"/>
          <w:i/>
          <w:sz w:val="24"/>
          <w:szCs w:val="24"/>
        </w:rPr>
        <w:t xml:space="preserve">Digital Journalism </w:t>
      </w:r>
      <w:r w:rsidRPr="00702753">
        <w:rPr>
          <w:rFonts w:ascii="Garamond" w:eastAsiaTheme="minorEastAsia" w:hAnsi="Garamond" w:cs="Times New Roman"/>
          <w:sz w:val="24"/>
          <w:szCs w:val="24"/>
        </w:rPr>
        <w:t>1 (1): 48-63.</w:t>
      </w:r>
      <w:proofErr w:type="gramEnd"/>
      <w:r w:rsidRPr="00702753">
        <w:rPr>
          <w:rFonts w:ascii="Garamond" w:eastAsiaTheme="minorEastAsia" w:hAnsi="Garamond" w:cs="Times New Roman"/>
          <w:sz w:val="24"/>
          <w:szCs w:val="24"/>
        </w:rPr>
        <w:t xml:space="preserve"> </w:t>
      </w:r>
      <w:proofErr w:type="gramStart"/>
      <w:r w:rsidRPr="00702753">
        <w:rPr>
          <w:rFonts w:ascii="Garamond" w:eastAsiaTheme="minorEastAsia" w:hAnsi="Garamond" w:cs="Times New Roman"/>
          <w:sz w:val="24"/>
          <w:szCs w:val="24"/>
        </w:rPr>
        <w:t>doi:10.1080</w:t>
      </w:r>
      <w:proofErr w:type="gramEnd"/>
      <w:r w:rsidRPr="00702753">
        <w:rPr>
          <w:rFonts w:ascii="Garamond" w:eastAsiaTheme="minorEastAsia" w:hAnsi="Garamond" w:cs="Times New Roman"/>
          <w:sz w:val="24"/>
          <w:szCs w:val="24"/>
        </w:rPr>
        <w:t>/21670811.2012.714933.</w:t>
      </w:r>
    </w:p>
    <w:p w14:paraId="550793BA" w14:textId="1E7A7447" w:rsidR="00F518E7" w:rsidRPr="00702753" w:rsidRDefault="00635438" w:rsidP="00D34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Garamond" w:hAnsi="Garamond" w:cs="Times New Roman"/>
          <w:sz w:val="24"/>
          <w:szCs w:val="24"/>
        </w:rPr>
      </w:pPr>
      <w:r w:rsidRPr="00702753">
        <w:rPr>
          <w:rFonts w:ascii="Garamond" w:hAnsi="Garamond" w:cs="Times New Roman"/>
          <w:sz w:val="24"/>
          <w:szCs w:val="24"/>
        </w:rPr>
        <w:t xml:space="preserve">Howard, Phillip. 2011. </w:t>
      </w:r>
      <w:r w:rsidRPr="00702753">
        <w:rPr>
          <w:rFonts w:ascii="Garamond" w:hAnsi="Garamond" w:cs="Times New Roman"/>
          <w:i/>
          <w:sz w:val="24"/>
          <w:szCs w:val="24"/>
        </w:rPr>
        <w:t>The Digital Origins of Dictatorship and Democracy: Information Technology and Poltical Islam.</w:t>
      </w:r>
      <w:r w:rsidRPr="00702753">
        <w:rPr>
          <w:rFonts w:ascii="Garamond" w:hAnsi="Garamond" w:cs="Times New Roman"/>
          <w:sz w:val="24"/>
          <w:szCs w:val="24"/>
        </w:rPr>
        <w:t xml:space="preserve"> London: Oxford University Press.</w:t>
      </w:r>
      <w:r w:rsidRPr="00702753">
        <w:rPr>
          <w:rFonts w:ascii="Garamond" w:hAnsi="Garamond" w:cs="Times New Roman"/>
          <w:i/>
          <w:sz w:val="24"/>
          <w:szCs w:val="24"/>
        </w:rPr>
        <w:t xml:space="preserve"> </w:t>
      </w:r>
      <w:r w:rsidRPr="00702753">
        <w:rPr>
          <w:rFonts w:ascii="Garamond" w:hAnsi="Garamond" w:cs="Times New Roman"/>
          <w:sz w:val="24"/>
          <w:szCs w:val="24"/>
        </w:rPr>
        <w:t xml:space="preserve"> </w:t>
      </w:r>
    </w:p>
    <w:p w14:paraId="1751B347" w14:textId="4C7B49C5" w:rsidR="00497CD9" w:rsidRPr="00702753" w:rsidRDefault="00497CD9" w:rsidP="00D34436">
      <w:pPr>
        <w:pStyle w:val="FreeFormAA2"/>
        <w:spacing w:after="0"/>
        <w:ind w:left="720" w:hanging="720"/>
        <w:jc w:val="both"/>
        <w:rPr>
          <w:rFonts w:ascii="Garamond" w:hAnsi="Garamond"/>
          <w:sz w:val="24"/>
          <w:szCs w:val="24"/>
        </w:rPr>
      </w:pPr>
      <w:r w:rsidRPr="00702753">
        <w:rPr>
          <w:rFonts w:ascii="Garamond" w:hAnsi="Garamond"/>
          <w:sz w:val="24"/>
          <w:szCs w:val="24"/>
        </w:rPr>
        <w:t>Jansen, B</w:t>
      </w:r>
      <w:r w:rsidR="00732883" w:rsidRPr="00702753">
        <w:rPr>
          <w:rFonts w:ascii="Garamond" w:hAnsi="Garamond"/>
          <w:sz w:val="24"/>
          <w:szCs w:val="24"/>
        </w:rPr>
        <w:t>ernard</w:t>
      </w:r>
      <w:r w:rsidRPr="00702753">
        <w:rPr>
          <w:rFonts w:ascii="Garamond" w:hAnsi="Garamond"/>
          <w:sz w:val="24"/>
          <w:szCs w:val="24"/>
        </w:rPr>
        <w:t xml:space="preserve"> J., </w:t>
      </w:r>
      <w:r w:rsidR="00732883" w:rsidRPr="00702753">
        <w:rPr>
          <w:rFonts w:ascii="Garamond" w:hAnsi="Garamond"/>
          <w:sz w:val="24"/>
          <w:szCs w:val="24"/>
        </w:rPr>
        <w:t xml:space="preserve">Mimi </w:t>
      </w:r>
      <w:r w:rsidRPr="00702753">
        <w:rPr>
          <w:rFonts w:ascii="Garamond" w:hAnsi="Garamond"/>
          <w:sz w:val="24"/>
          <w:szCs w:val="24"/>
        </w:rPr>
        <w:t>Zhan</w:t>
      </w:r>
      <w:r w:rsidR="00732883" w:rsidRPr="00702753">
        <w:rPr>
          <w:rFonts w:ascii="Garamond" w:hAnsi="Garamond"/>
          <w:sz w:val="24"/>
          <w:szCs w:val="24"/>
        </w:rPr>
        <w:t>g</w:t>
      </w:r>
      <w:r w:rsidRPr="00702753">
        <w:rPr>
          <w:rFonts w:ascii="Garamond" w:hAnsi="Garamond"/>
          <w:sz w:val="24"/>
          <w:szCs w:val="24"/>
        </w:rPr>
        <w:t xml:space="preserve">, </w:t>
      </w:r>
      <w:r w:rsidR="00732883" w:rsidRPr="00702753">
        <w:rPr>
          <w:rFonts w:ascii="Garamond" w:hAnsi="Garamond"/>
          <w:sz w:val="24"/>
          <w:szCs w:val="24"/>
        </w:rPr>
        <w:t xml:space="preserve">Kate </w:t>
      </w:r>
      <w:r w:rsidRPr="00702753">
        <w:rPr>
          <w:rFonts w:ascii="Garamond" w:hAnsi="Garamond"/>
          <w:sz w:val="24"/>
          <w:szCs w:val="24"/>
        </w:rPr>
        <w:t xml:space="preserve">Sobel, and </w:t>
      </w:r>
      <w:r w:rsidR="00732883" w:rsidRPr="00702753">
        <w:rPr>
          <w:rFonts w:ascii="Garamond" w:hAnsi="Garamond"/>
          <w:sz w:val="24"/>
          <w:szCs w:val="24"/>
        </w:rPr>
        <w:t xml:space="preserve">Abdur </w:t>
      </w:r>
      <w:r w:rsidRPr="00702753">
        <w:rPr>
          <w:rFonts w:ascii="Garamond" w:hAnsi="Garamond"/>
          <w:sz w:val="24"/>
          <w:szCs w:val="24"/>
        </w:rPr>
        <w:t xml:space="preserve">Chowdhury. 2009. </w:t>
      </w:r>
      <w:r w:rsidR="00732883" w:rsidRPr="00702753">
        <w:rPr>
          <w:rFonts w:ascii="Garamond" w:hAnsi="Garamond"/>
          <w:sz w:val="24"/>
          <w:szCs w:val="24"/>
        </w:rPr>
        <w:t>“</w:t>
      </w:r>
      <w:r w:rsidRPr="00702753">
        <w:rPr>
          <w:rFonts w:ascii="Garamond" w:hAnsi="Garamond"/>
          <w:sz w:val="24"/>
          <w:szCs w:val="24"/>
        </w:rPr>
        <w:t xml:space="preserve">Twitter </w:t>
      </w:r>
      <w:r w:rsidR="00732883" w:rsidRPr="00702753">
        <w:rPr>
          <w:rFonts w:ascii="Garamond" w:hAnsi="Garamond"/>
          <w:sz w:val="24"/>
          <w:szCs w:val="24"/>
        </w:rPr>
        <w:t>P</w:t>
      </w:r>
      <w:r w:rsidRPr="00702753">
        <w:rPr>
          <w:rFonts w:ascii="Garamond" w:hAnsi="Garamond"/>
          <w:sz w:val="24"/>
          <w:szCs w:val="24"/>
        </w:rPr>
        <w:t xml:space="preserve">ower: Tweets as </w:t>
      </w:r>
      <w:r w:rsidR="00732883" w:rsidRPr="00702753">
        <w:rPr>
          <w:rFonts w:ascii="Garamond" w:hAnsi="Garamond"/>
          <w:sz w:val="24"/>
          <w:szCs w:val="24"/>
        </w:rPr>
        <w:t>E</w:t>
      </w:r>
      <w:r w:rsidRPr="00702753">
        <w:rPr>
          <w:rFonts w:ascii="Garamond" w:hAnsi="Garamond"/>
          <w:sz w:val="24"/>
          <w:szCs w:val="24"/>
        </w:rPr>
        <w:t xml:space="preserve">lectronic </w:t>
      </w:r>
      <w:r w:rsidR="00732883" w:rsidRPr="00702753">
        <w:rPr>
          <w:rFonts w:ascii="Garamond" w:hAnsi="Garamond"/>
          <w:sz w:val="24"/>
          <w:szCs w:val="24"/>
        </w:rPr>
        <w:t>Wo</w:t>
      </w:r>
      <w:r w:rsidRPr="00702753">
        <w:rPr>
          <w:rFonts w:ascii="Garamond" w:hAnsi="Garamond"/>
          <w:sz w:val="24"/>
          <w:szCs w:val="24"/>
        </w:rPr>
        <w:t xml:space="preserve">rd of </w:t>
      </w:r>
      <w:r w:rsidR="00732883" w:rsidRPr="00702753">
        <w:rPr>
          <w:rFonts w:ascii="Garamond" w:hAnsi="Garamond"/>
          <w:sz w:val="24"/>
          <w:szCs w:val="24"/>
        </w:rPr>
        <w:t>M</w:t>
      </w:r>
      <w:r w:rsidRPr="00702753">
        <w:rPr>
          <w:rFonts w:ascii="Garamond" w:hAnsi="Garamond"/>
          <w:sz w:val="24"/>
          <w:szCs w:val="24"/>
        </w:rPr>
        <w:t>outh.</w:t>
      </w:r>
      <w:r w:rsidR="00732883" w:rsidRPr="00702753">
        <w:rPr>
          <w:rFonts w:ascii="Garamond" w:hAnsi="Garamond"/>
          <w:sz w:val="24"/>
          <w:szCs w:val="24"/>
        </w:rPr>
        <w:t>”</w:t>
      </w:r>
      <w:r w:rsidRPr="00702753">
        <w:rPr>
          <w:rFonts w:ascii="Garamond" w:hAnsi="Garamond"/>
          <w:sz w:val="24"/>
          <w:szCs w:val="24"/>
        </w:rPr>
        <w:t xml:space="preserve"> </w:t>
      </w:r>
      <w:r w:rsidRPr="00702753">
        <w:rPr>
          <w:rFonts w:ascii="Garamond" w:hAnsi="Garamond"/>
          <w:i/>
          <w:sz w:val="24"/>
          <w:szCs w:val="24"/>
        </w:rPr>
        <w:t xml:space="preserve">Journal of American Society for </w:t>
      </w:r>
      <w:proofErr w:type="gramStart"/>
      <w:r w:rsidRPr="00702753">
        <w:rPr>
          <w:rFonts w:ascii="Garamond" w:hAnsi="Garamond"/>
          <w:i/>
          <w:sz w:val="24"/>
          <w:szCs w:val="24"/>
        </w:rPr>
        <w:t>Information Science</w:t>
      </w:r>
      <w:proofErr w:type="gramEnd"/>
      <w:r w:rsidRPr="00702753">
        <w:rPr>
          <w:rFonts w:ascii="Garamond" w:hAnsi="Garamond"/>
          <w:i/>
          <w:sz w:val="24"/>
          <w:szCs w:val="24"/>
        </w:rPr>
        <w:t xml:space="preserve"> &amp; Technology</w:t>
      </w:r>
      <w:r w:rsidRPr="00702753">
        <w:rPr>
          <w:rFonts w:ascii="Garamond" w:hAnsi="Garamond"/>
          <w:sz w:val="24"/>
          <w:szCs w:val="24"/>
        </w:rPr>
        <w:t>, 60</w:t>
      </w:r>
      <w:r w:rsidR="00732883" w:rsidRPr="00702753">
        <w:rPr>
          <w:rFonts w:ascii="Garamond" w:hAnsi="Garamond"/>
          <w:sz w:val="24"/>
          <w:szCs w:val="24"/>
        </w:rPr>
        <w:t xml:space="preserve"> </w:t>
      </w:r>
      <w:r w:rsidRPr="00702753">
        <w:rPr>
          <w:rFonts w:ascii="Garamond" w:hAnsi="Garamond"/>
          <w:sz w:val="24"/>
          <w:szCs w:val="24"/>
        </w:rPr>
        <w:t>(11)</w:t>
      </w:r>
      <w:r w:rsidR="002B76FE" w:rsidRPr="00702753">
        <w:rPr>
          <w:rFonts w:ascii="Garamond" w:hAnsi="Garamond"/>
          <w:sz w:val="24"/>
          <w:szCs w:val="24"/>
        </w:rPr>
        <w:t>:</w:t>
      </w:r>
      <w:r w:rsidRPr="00702753">
        <w:rPr>
          <w:rFonts w:ascii="Garamond" w:hAnsi="Garamond"/>
          <w:sz w:val="24"/>
          <w:szCs w:val="24"/>
        </w:rPr>
        <w:t xml:space="preserve"> 2169-2188. </w:t>
      </w:r>
      <w:proofErr w:type="gramStart"/>
      <w:r w:rsidRPr="00702753">
        <w:rPr>
          <w:rFonts w:ascii="Garamond" w:hAnsi="Garamond"/>
          <w:sz w:val="24"/>
          <w:szCs w:val="24"/>
        </w:rPr>
        <w:t>doi:10.1002</w:t>
      </w:r>
      <w:proofErr w:type="gramEnd"/>
      <w:r w:rsidRPr="00702753">
        <w:rPr>
          <w:rFonts w:ascii="Garamond" w:hAnsi="Garamond"/>
          <w:sz w:val="24"/>
          <w:szCs w:val="24"/>
        </w:rPr>
        <w:t>/asi.v60:11</w:t>
      </w:r>
      <w:r w:rsidR="00732883" w:rsidRPr="00702753">
        <w:rPr>
          <w:rFonts w:ascii="Garamond" w:hAnsi="Garamond"/>
          <w:sz w:val="24"/>
          <w:szCs w:val="24"/>
        </w:rPr>
        <w:t>.</w:t>
      </w:r>
    </w:p>
    <w:p w14:paraId="0629BD46" w14:textId="4E8561D9" w:rsidR="004B2D81" w:rsidRPr="00702753" w:rsidRDefault="00CF1DFE" w:rsidP="00D34436">
      <w:pPr>
        <w:pStyle w:val="Body"/>
        <w:ind w:left="720" w:hanging="720"/>
        <w:jc w:val="both"/>
        <w:rPr>
          <w:rFonts w:ascii="Garamond" w:hAnsi="Garamond"/>
          <w:szCs w:val="24"/>
        </w:rPr>
      </w:pPr>
      <w:r w:rsidRPr="00702753">
        <w:rPr>
          <w:rFonts w:ascii="Garamond" w:hAnsi="Garamond"/>
          <w:szCs w:val="24"/>
        </w:rPr>
        <w:t>Jewitt, R</w:t>
      </w:r>
      <w:r w:rsidR="00732883" w:rsidRPr="00702753">
        <w:rPr>
          <w:rFonts w:ascii="Garamond" w:hAnsi="Garamond"/>
          <w:szCs w:val="24"/>
        </w:rPr>
        <w:t>obert</w:t>
      </w:r>
      <w:r w:rsidRPr="00702753">
        <w:rPr>
          <w:rFonts w:ascii="Garamond" w:hAnsi="Garamond"/>
          <w:szCs w:val="24"/>
        </w:rPr>
        <w:t xml:space="preserve">. 2009. </w:t>
      </w:r>
      <w:r w:rsidR="00732883" w:rsidRPr="00702753">
        <w:rPr>
          <w:rFonts w:ascii="Garamond" w:hAnsi="Garamond"/>
          <w:szCs w:val="24"/>
        </w:rPr>
        <w:t>“</w:t>
      </w:r>
      <w:r w:rsidRPr="00702753">
        <w:rPr>
          <w:rFonts w:ascii="Garamond" w:hAnsi="Garamond"/>
          <w:szCs w:val="24"/>
        </w:rPr>
        <w:t>Commentaries: The Trouble with Twittering: Integrating Social Media into</w:t>
      </w:r>
      <w:r w:rsidR="00732883" w:rsidRPr="00702753">
        <w:rPr>
          <w:rFonts w:ascii="Garamond" w:hAnsi="Garamond"/>
          <w:szCs w:val="24"/>
        </w:rPr>
        <w:t xml:space="preserve"> </w:t>
      </w:r>
      <w:r w:rsidRPr="00702753">
        <w:rPr>
          <w:rFonts w:ascii="Garamond" w:hAnsi="Garamond"/>
          <w:szCs w:val="24"/>
        </w:rPr>
        <w:t>Mainstream News.</w:t>
      </w:r>
      <w:r w:rsidR="00732883" w:rsidRPr="00702753">
        <w:rPr>
          <w:rFonts w:ascii="Garamond" w:hAnsi="Garamond"/>
          <w:szCs w:val="24"/>
        </w:rPr>
        <w:t>”</w:t>
      </w:r>
      <w:r w:rsidRPr="00702753">
        <w:rPr>
          <w:rFonts w:ascii="Garamond" w:hAnsi="Garamond"/>
          <w:szCs w:val="24"/>
        </w:rPr>
        <w:t xml:space="preserve"> </w:t>
      </w:r>
      <w:proofErr w:type="gramStart"/>
      <w:r w:rsidRPr="00702753">
        <w:rPr>
          <w:rFonts w:ascii="Garamond" w:hAnsi="Garamond"/>
          <w:i/>
          <w:szCs w:val="24"/>
        </w:rPr>
        <w:t>International Journal of Media and Cultural Politics</w:t>
      </w:r>
      <w:r w:rsidRPr="00702753">
        <w:rPr>
          <w:rFonts w:ascii="Garamond" w:hAnsi="Garamond"/>
          <w:szCs w:val="24"/>
        </w:rPr>
        <w:t xml:space="preserve"> 5</w:t>
      </w:r>
      <w:r w:rsidR="002B76FE" w:rsidRPr="00702753">
        <w:rPr>
          <w:rFonts w:ascii="Garamond" w:hAnsi="Garamond"/>
          <w:i/>
          <w:szCs w:val="24"/>
        </w:rPr>
        <w:t xml:space="preserve"> </w:t>
      </w:r>
      <w:r w:rsidRPr="00702753">
        <w:rPr>
          <w:rFonts w:ascii="Garamond" w:hAnsi="Garamond"/>
          <w:szCs w:val="24"/>
        </w:rPr>
        <w:t>(3)</w:t>
      </w:r>
      <w:r w:rsidR="002B76FE" w:rsidRPr="00702753">
        <w:rPr>
          <w:rFonts w:ascii="Garamond" w:hAnsi="Garamond"/>
          <w:szCs w:val="24"/>
        </w:rPr>
        <w:t>:</w:t>
      </w:r>
      <w:r w:rsidRPr="00702753">
        <w:rPr>
          <w:rFonts w:ascii="Garamond" w:hAnsi="Garamond"/>
          <w:szCs w:val="24"/>
        </w:rPr>
        <w:t xml:space="preserve"> 233–246.</w:t>
      </w:r>
      <w:proofErr w:type="gramEnd"/>
      <w:r w:rsidRPr="00702753">
        <w:rPr>
          <w:rFonts w:ascii="Garamond" w:hAnsi="Garamond"/>
          <w:szCs w:val="24"/>
        </w:rPr>
        <w:t xml:space="preserve"> </w:t>
      </w:r>
      <w:proofErr w:type="gramStart"/>
      <w:r w:rsidR="00732883" w:rsidRPr="00702753">
        <w:rPr>
          <w:rFonts w:ascii="Garamond" w:hAnsi="Garamond"/>
          <w:szCs w:val="24"/>
        </w:rPr>
        <w:t>doi:10.1386</w:t>
      </w:r>
      <w:proofErr w:type="gramEnd"/>
      <w:r w:rsidR="00732883" w:rsidRPr="00702753">
        <w:rPr>
          <w:rFonts w:ascii="Garamond" w:hAnsi="Garamond"/>
          <w:szCs w:val="24"/>
        </w:rPr>
        <w:t>/macp.5.3.233_3.</w:t>
      </w:r>
    </w:p>
    <w:p w14:paraId="27BF79FD" w14:textId="334DF9C8" w:rsidR="002B76FE" w:rsidRPr="00702753" w:rsidRDefault="00CF1DFE" w:rsidP="00D34436">
      <w:pPr>
        <w:spacing w:after="0" w:line="240" w:lineRule="auto"/>
        <w:ind w:left="720" w:hanging="720"/>
        <w:jc w:val="both"/>
        <w:rPr>
          <w:rFonts w:ascii="Garamond" w:hAnsi="Garamond" w:cs="Times New Roman"/>
          <w:sz w:val="24"/>
          <w:szCs w:val="24"/>
        </w:rPr>
      </w:pPr>
      <w:r w:rsidRPr="00702753">
        <w:rPr>
          <w:rFonts w:ascii="Garamond" w:eastAsia="Times New Roman" w:hAnsi="Garamond" w:cs="Times New Roman"/>
          <w:sz w:val="24"/>
          <w:szCs w:val="24"/>
          <w:lang w:val="en-US"/>
        </w:rPr>
        <w:t>Knobloch, S</w:t>
      </w:r>
      <w:r w:rsidR="00732883" w:rsidRPr="00702753">
        <w:rPr>
          <w:rFonts w:ascii="Garamond" w:eastAsia="Times New Roman" w:hAnsi="Garamond" w:cs="Times New Roman"/>
          <w:sz w:val="24"/>
          <w:szCs w:val="24"/>
          <w:lang w:val="en-US"/>
        </w:rPr>
        <w:t>ilvia</w:t>
      </w:r>
      <w:r w:rsidRPr="00702753">
        <w:rPr>
          <w:rFonts w:ascii="Garamond" w:eastAsia="Times New Roman" w:hAnsi="Garamond" w:cs="Times New Roman"/>
          <w:sz w:val="24"/>
          <w:szCs w:val="24"/>
          <w:lang w:val="en-US"/>
        </w:rPr>
        <w:t xml:space="preserve">, </w:t>
      </w:r>
      <w:r w:rsidR="00732883" w:rsidRPr="00702753">
        <w:rPr>
          <w:rFonts w:ascii="Garamond" w:eastAsia="Times New Roman" w:hAnsi="Garamond" w:cs="Times New Roman"/>
          <w:sz w:val="24"/>
          <w:szCs w:val="24"/>
          <w:lang w:val="en-US"/>
        </w:rPr>
        <w:t xml:space="preserve">Grit </w:t>
      </w:r>
      <w:r w:rsidRPr="00702753">
        <w:rPr>
          <w:rFonts w:ascii="Garamond" w:eastAsia="Times New Roman" w:hAnsi="Garamond" w:cs="Times New Roman"/>
          <w:sz w:val="24"/>
          <w:szCs w:val="24"/>
          <w:lang w:val="en-US"/>
        </w:rPr>
        <w:t xml:space="preserve">Patzig, </w:t>
      </w:r>
      <w:r w:rsidR="00732883" w:rsidRPr="00702753">
        <w:rPr>
          <w:rFonts w:ascii="Garamond" w:eastAsia="Times New Roman" w:hAnsi="Garamond" w:cs="Times New Roman"/>
          <w:sz w:val="24"/>
          <w:szCs w:val="24"/>
          <w:lang w:val="en-US"/>
        </w:rPr>
        <w:t xml:space="preserve">Anna-Maria </w:t>
      </w:r>
      <w:r w:rsidRPr="00702753">
        <w:rPr>
          <w:rFonts w:ascii="Garamond" w:eastAsia="Times New Roman" w:hAnsi="Garamond" w:cs="Times New Roman"/>
          <w:sz w:val="24"/>
          <w:szCs w:val="24"/>
          <w:lang w:val="en-US"/>
        </w:rPr>
        <w:t xml:space="preserve">Mende, </w:t>
      </w:r>
      <w:r w:rsidR="00732883" w:rsidRPr="00702753">
        <w:rPr>
          <w:rFonts w:ascii="Garamond" w:eastAsia="Times New Roman" w:hAnsi="Garamond" w:cs="Times New Roman"/>
          <w:sz w:val="24"/>
          <w:szCs w:val="24"/>
          <w:lang w:val="en-US"/>
        </w:rPr>
        <w:t xml:space="preserve">and Matthias </w:t>
      </w:r>
      <w:r w:rsidRPr="00702753">
        <w:rPr>
          <w:rFonts w:ascii="Garamond" w:eastAsia="Times New Roman" w:hAnsi="Garamond" w:cs="Times New Roman"/>
          <w:sz w:val="24"/>
          <w:szCs w:val="24"/>
          <w:lang w:val="en-US"/>
        </w:rPr>
        <w:t xml:space="preserve">Hastall. 2004. </w:t>
      </w:r>
      <w:r w:rsidR="00732883" w:rsidRPr="00702753">
        <w:rPr>
          <w:rFonts w:ascii="Garamond" w:eastAsia="Times New Roman" w:hAnsi="Garamond" w:cs="Times New Roman"/>
          <w:sz w:val="24"/>
          <w:szCs w:val="24"/>
          <w:lang w:val="en-US"/>
        </w:rPr>
        <w:t>“</w:t>
      </w:r>
      <w:r w:rsidRPr="00702753">
        <w:rPr>
          <w:rFonts w:ascii="Garamond" w:eastAsia="Times New Roman" w:hAnsi="Garamond" w:cs="Times New Roman"/>
          <w:sz w:val="24"/>
          <w:szCs w:val="24"/>
          <w:lang w:val="en-US"/>
        </w:rPr>
        <w:t>Affective News: Effects of Discourse Structure in Narratives on Suspense, Curiosity, and Enjoyment While Reading News and Novels</w:t>
      </w:r>
      <w:r w:rsidR="00732883" w:rsidRPr="00702753">
        <w:rPr>
          <w:rFonts w:ascii="Garamond" w:eastAsia="Times New Roman" w:hAnsi="Garamond" w:cs="Times New Roman"/>
          <w:sz w:val="24"/>
          <w:szCs w:val="24"/>
          <w:lang w:val="en-US"/>
        </w:rPr>
        <w:t>.”</w:t>
      </w:r>
      <w:r w:rsidRPr="00702753">
        <w:rPr>
          <w:rFonts w:ascii="Garamond" w:eastAsia="Times New Roman" w:hAnsi="Garamond" w:cs="Times New Roman"/>
          <w:sz w:val="24"/>
          <w:szCs w:val="24"/>
          <w:lang w:val="en-US"/>
        </w:rPr>
        <w:t xml:space="preserve"> </w:t>
      </w:r>
      <w:r w:rsidRPr="00702753">
        <w:rPr>
          <w:rFonts w:ascii="Garamond" w:eastAsia="Times New Roman" w:hAnsi="Garamond" w:cs="Times New Roman"/>
          <w:i/>
          <w:iCs/>
          <w:sz w:val="24"/>
          <w:szCs w:val="24"/>
          <w:lang w:val="en-US"/>
        </w:rPr>
        <w:t>Communication Research</w:t>
      </w:r>
      <w:r w:rsidR="002B76FE" w:rsidRPr="00702753">
        <w:rPr>
          <w:rFonts w:ascii="Garamond" w:eastAsia="Times New Roman" w:hAnsi="Garamond" w:cs="Times New Roman"/>
          <w:i/>
          <w:iCs/>
          <w:sz w:val="24"/>
          <w:szCs w:val="24"/>
          <w:lang w:val="en-US"/>
        </w:rPr>
        <w:t xml:space="preserve">, </w:t>
      </w:r>
      <w:r w:rsidR="002B76FE" w:rsidRPr="00702753">
        <w:rPr>
          <w:rFonts w:ascii="Garamond" w:eastAsia="Times New Roman" w:hAnsi="Garamond" w:cs="Times New Roman"/>
          <w:iCs/>
          <w:sz w:val="24"/>
          <w:szCs w:val="24"/>
          <w:lang w:val="en-US"/>
        </w:rPr>
        <w:t>31 (3):</w:t>
      </w:r>
      <w:r w:rsidRPr="00702753">
        <w:rPr>
          <w:rFonts w:ascii="Garamond" w:eastAsia="Times New Roman" w:hAnsi="Garamond" w:cs="Times New Roman"/>
          <w:i/>
          <w:iCs/>
          <w:sz w:val="24"/>
          <w:szCs w:val="24"/>
          <w:lang w:val="en-US"/>
        </w:rPr>
        <w:t xml:space="preserve"> </w:t>
      </w:r>
      <w:r w:rsidRPr="00702753">
        <w:rPr>
          <w:rFonts w:ascii="Garamond" w:eastAsia="Times New Roman" w:hAnsi="Garamond" w:cs="Times New Roman"/>
          <w:iCs/>
          <w:sz w:val="24"/>
          <w:szCs w:val="24"/>
          <w:lang w:val="en-US"/>
        </w:rPr>
        <w:t>259-287</w:t>
      </w:r>
      <w:r w:rsidRPr="00702753">
        <w:rPr>
          <w:rFonts w:ascii="Garamond" w:eastAsia="Times New Roman" w:hAnsi="Garamond" w:cs="Times New Roman"/>
          <w:i/>
          <w:iCs/>
          <w:sz w:val="24"/>
          <w:szCs w:val="24"/>
          <w:lang w:val="en-US"/>
        </w:rPr>
        <w:t xml:space="preserve">. </w:t>
      </w:r>
      <w:proofErr w:type="gramStart"/>
      <w:r w:rsidRPr="00702753">
        <w:rPr>
          <w:rFonts w:ascii="Garamond" w:eastAsia="Times New Roman" w:hAnsi="Garamond" w:cs="Times New Roman"/>
          <w:iCs/>
          <w:sz w:val="24"/>
          <w:szCs w:val="24"/>
          <w:lang w:val="en-US"/>
        </w:rPr>
        <w:t>doi:10.1177</w:t>
      </w:r>
      <w:proofErr w:type="gramEnd"/>
      <w:r w:rsidRPr="00702753">
        <w:rPr>
          <w:rFonts w:ascii="Garamond" w:eastAsia="Times New Roman" w:hAnsi="Garamond" w:cs="Times New Roman"/>
          <w:iCs/>
          <w:sz w:val="24"/>
          <w:szCs w:val="24"/>
          <w:lang w:val="en-US"/>
        </w:rPr>
        <w:t>/0093650203261517</w:t>
      </w:r>
      <w:r w:rsidR="002B76FE" w:rsidRPr="00702753">
        <w:rPr>
          <w:rFonts w:ascii="Garamond" w:eastAsia="Times New Roman" w:hAnsi="Garamond" w:cs="Times New Roman"/>
          <w:iCs/>
          <w:sz w:val="24"/>
          <w:szCs w:val="24"/>
          <w:lang w:val="en-US"/>
        </w:rPr>
        <w:t>.</w:t>
      </w:r>
    </w:p>
    <w:p w14:paraId="183EF5B5" w14:textId="71C888C2" w:rsidR="0055344E" w:rsidRPr="00702753" w:rsidRDefault="0055344E" w:rsidP="00D34436">
      <w:pPr>
        <w:pStyle w:val="FreeFormAA2"/>
        <w:spacing w:after="0"/>
        <w:ind w:left="720" w:hanging="720"/>
        <w:jc w:val="both"/>
        <w:rPr>
          <w:rFonts w:ascii="Garamond" w:hAnsi="Garamond"/>
          <w:sz w:val="24"/>
          <w:szCs w:val="24"/>
          <w:lang w:eastAsia="en-GB"/>
        </w:rPr>
      </w:pPr>
      <w:r w:rsidRPr="00702753">
        <w:rPr>
          <w:rFonts w:ascii="Garamond" w:hAnsi="Garamond"/>
          <w:sz w:val="24"/>
          <w:szCs w:val="24"/>
          <w:lang w:eastAsia="en-GB"/>
        </w:rPr>
        <w:t>Le Corbusier</w:t>
      </w:r>
      <w:r w:rsidR="002B76FE" w:rsidRPr="00702753">
        <w:rPr>
          <w:rFonts w:ascii="Garamond" w:hAnsi="Garamond"/>
          <w:sz w:val="24"/>
          <w:szCs w:val="24"/>
          <w:lang w:eastAsia="en-GB"/>
        </w:rPr>
        <w:t>.</w:t>
      </w:r>
      <w:r w:rsidRPr="00702753">
        <w:rPr>
          <w:rFonts w:ascii="Garamond" w:hAnsi="Garamond"/>
          <w:sz w:val="24"/>
          <w:szCs w:val="24"/>
          <w:lang w:eastAsia="en-GB"/>
        </w:rPr>
        <w:t xml:space="preserve"> 1931. </w:t>
      </w:r>
      <w:r w:rsidRPr="00702753">
        <w:rPr>
          <w:rFonts w:ascii="Garamond" w:hAnsi="Garamond"/>
          <w:i/>
          <w:sz w:val="24"/>
          <w:szCs w:val="24"/>
          <w:lang w:eastAsia="en-GB"/>
        </w:rPr>
        <w:t>Towards a New Architecture</w:t>
      </w:r>
      <w:r w:rsidRPr="00702753">
        <w:rPr>
          <w:rFonts w:ascii="Garamond" w:hAnsi="Garamond"/>
          <w:sz w:val="24"/>
          <w:szCs w:val="24"/>
          <w:lang w:eastAsia="en-GB"/>
        </w:rPr>
        <w:t>. New York: Dover.</w:t>
      </w:r>
    </w:p>
    <w:p w14:paraId="16F2AFD3" w14:textId="121BC0CA" w:rsidR="00E776AC" w:rsidRPr="00702753" w:rsidRDefault="008D4120" w:rsidP="00D34436">
      <w:pPr>
        <w:pStyle w:val="FreeFormAA2"/>
        <w:spacing w:after="0"/>
        <w:ind w:left="720" w:hanging="720"/>
        <w:jc w:val="both"/>
        <w:rPr>
          <w:rFonts w:ascii="Garamond" w:hAnsi="Garamond"/>
          <w:sz w:val="24"/>
          <w:szCs w:val="24"/>
          <w:lang w:eastAsia="en-GB"/>
        </w:rPr>
      </w:pPr>
      <w:r w:rsidRPr="00702753">
        <w:rPr>
          <w:rFonts w:ascii="Garamond" w:hAnsi="Garamond"/>
          <w:color w:val="222222"/>
          <w:sz w:val="24"/>
          <w:szCs w:val="24"/>
          <w:shd w:val="clear" w:color="auto" w:fill="FFFFFF"/>
        </w:rPr>
        <w:t>Lim, Merlyna. 2012. "Clicks, Cabs, and Coffee Houses: Social Media and Ooppositional M</w:t>
      </w:r>
      <w:r w:rsidR="00E776AC" w:rsidRPr="00702753">
        <w:rPr>
          <w:rFonts w:ascii="Garamond" w:hAnsi="Garamond"/>
          <w:color w:val="222222"/>
          <w:sz w:val="24"/>
          <w:szCs w:val="24"/>
          <w:shd w:val="clear" w:color="auto" w:fill="FFFFFF"/>
        </w:rPr>
        <w:t>ove</w:t>
      </w:r>
      <w:r w:rsidRPr="00702753">
        <w:rPr>
          <w:rFonts w:ascii="Garamond" w:hAnsi="Garamond"/>
          <w:color w:val="222222"/>
          <w:sz w:val="24"/>
          <w:szCs w:val="24"/>
          <w:shd w:val="clear" w:color="auto" w:fill="FFFFFF"/>
        </w:rPr>
        <w:t xml:space="preserve">ments in Egypt </w:t>
      </w:r>
      <w:r w:rsidR="00E776AC" w:rsidRPr="00702753">
        <w:rPr>
          <w:rFonts w:ascii="Garamond" w:hAnsi="Garamond"/>
          <w:color w:val="222222"/>
          <w:sz w:val="24"/>
          <w:szCs w:val="24"/>
          <w:shd w:val="clear" w:color="auto" w:fill="FFFFFF"/>
        </w:rPr>
        <w:t>2004–2011."</w:t>
      </w:r>
      <w:r w:rsidR="00E776AC" w:rsidRPr="00702753">
        <w:rPr>
          <w:rStyle w:val="apple-converted-space"/>
          <w:rFonts w:ascii="Garamond" w:hAnsi="Garamond"/>
          <w:color w:val="222222"/>
          <w:sz w:val="24"/>
          <w:szCs w:val="24"/>
          <w:shd w:val="clear" w:color="auto" w:fill="FFFFFF"/>
        </w:rPr>
        <w:t> </w:t>
      </w:r>
      <w:r w:rsidR="00E776AC" w:rsidRPr="00702753">
        <w:rPr>
          <w:rFonts w:ascii="Garamond" w:hAnsi="Garamond"/>
          <w:i/>
          <w:iCs/>
          <w:color w:val="222222"/>
          <w:sz w:val="24"/>
          <w:szCs w:val="24"/>
          <w:shd w:val="clear" w:color="auto" w:fill="FFFFFF"/>
        </w:rPr>
        <w:t>Journal of Communication</w:t>
      </w:r>
      <w:r w:rsidR="00E776AC" w:rsidRPr="00702753">
        <w:rPr>
          <w:rStyle w:val="apple-converted-space"/>
          <w:rFonts w:ascii="Garamond" w:hAnsi="Garamond"/>
          <w:color w:val="222222"/>
          <w:sz w:val="24"/>
          <w:szCs w:val="24"/>
          <w:shd w:val="clear" w:color="auto" w:fill="FFFFFF"/>
        </w:rPr>
        <w:t> </w:t>
      </w:r>
      <w:r w:rsidRPr="00702753">
        <w:rPr>
          <w:rFonts w:ascii="Garamond" w:hAnsi="Garamond"/>
          <w:color w:val="222222"/>
          <w:sz w:val="24"/>
          <w:szCs w:val="24"/>
          <w:shd w:val="clear" w:color="auto" w:fill="FFFFFF"/>
        </w:rPr>
        <w:t>62 (2)</w:t>
      </w:r>
      <w:r w:rsidR="00E776AC" w:rsidRPr="00702753">
        <w:rPr>
          <w:rFonts w:ascii="Garamond" w:hAnsi="Garamond"/>
          <w:color w:val="222222"/>
          <w:sz w:val="24"/>
          <w:szCs w:val="24"/>
          <w:shd w:val="clear" w:color="auto" w:fill="FFFFFF"/>
        </w:rPr>
        <w:t>: 231-248.</w:t>
      </w:r>
      <w:r w:rsidRPr="00702753">
        <w:rPr>
          <w:rFonts w:ascii="Garamond" w:hAnsi="Garamond"/>
          <w:color w:val="222222"/>
          <w:sz w:val="24"/>
          <w:szCs w:val="24"/>
          <w:shd w:val="clear" w:color="auto" w:fill="FFFFFF"/>
        </w:rPr>
        <w:t xml:space="preserve"> </w:t>
      </w:r>
      <w:proofErr w:type="gramStart"/>
      <w:r w:rsidRPr="00702753">
        <w:rPr>
          <w:rFonts w:ascii="Garamond" w:hAnsi="Garamond"/>
          <w:color w:val="222222"/>
          <w:sz w:val="24"/>
          <w:szCs w:val="24"/>
          <w:shd w:val="clear" w:color="auto" w:fill="FFFFFF"/>
        </w:rPr>
        <w:t>doi:10.1111</w:t>
      </w:r>
      <w:proofErr w:type="gramEnd"/>
      <w:r w:rsidRPr="00702753">
        <w:rPr>
          <w:rFonts w:ascii="Garamond" w:hAnsi="Garamond"/>
          <w:color w:val="222222"/>
          <w:sz w:val="24"/>
          <w:szCs w:val="24"/>
          <w:shd w:val="clear" w:color="auto" w:fill="FFFFFF"/>
        </w:rPr>
        <w:t>/j.1460-2466.2012.01628.x.</w:t>
      </w:r>
    </w:p>
    <w:p w14:paraId="740512D6" w14:textId="510F2B7A" w:rsidR="00E776AC" w:rsidRPr="00702753" w:rsidRDefault="00E776AC" w:rsidP="00D34436">
      <w:pPr>
        <w:pStyle w:val="FreeFormAA2"/>
        <w:spacing w:after="0"/>
        <w:ind w:left="720" w:hanging="720"/>
        <w:jc w:val="both"/>
        <w:rPr>
          <w:rFonts w:ascii="Garamond" w:hAnsi="Garamond"/>
          <w:sz w:val="24"/>
          <w:szCs w:val="24"/>
          <w:lang w:eastAsia="en-GB"/>
        </w:rPr>
      </w:pPr>
      <w:r w:rsidRPr="00702753">
        <w:rPr>
          <w:rFonts w:ascii="Garamond" w:hAnsi="Garamond"/>
          <w:sz w:val="24"/>
          <w:szCs w:val="24"/>
          <w:lang w:eastAsia="en-GB"/>
        </w:rPr>
        <w:t>Lotan, Gilad, Erhardt Graeff, Mike Ananny,</w:t>
      </w:r>
      <w:r w:rsidR="005474B2" w:rsidRPr="00702753">
        <w:rPr>
          <w:rFonts w:ascii="Garamond" w:hAnsi="Garamond"/>
          <w:sz w:val="24"/>
          <w:szCs w:val="24"/>
          <w:lang w:eastAsia="en-GB"/>
        </w:rPr>
        <w:t xml:space="preserve"> Devin Gaffney, Ian Pearce, and D</w:t>
      </w:r>
      <w:r w:rsidRPr="00702753">
        <w:rPr>
          <w:rFonts w:ascii="Garamond" w:hAnsi="Garamond"/>
          <w:sz w:val="24"/>
          <w:szCs w:val="24"/>
          <w:lang w:eastAsia="en-GB"/>
        </w:rPr>
        <w:t xml:space="preserve">anah </w:t>
      </w:r>
      <w:r w:rsidR="005474B2" w:rsidRPr="00702753">
        <w:rPr>
          <w:rFonts w:ascii="Garamond" w:hAnsi="Garamond"/>
          <w:sz w:val="24"/>
          <w:szCs w:val="24"/>
          <w:lang w:eastAsia="en-GB"/>
        </w:rPr>
        <w:t>B</w:t>
      </w:r>
      <w:r w:rsidRPr="00702753">
        <w:rPr>
          <w:rFonts w:ascii="Garamond" w:hAnsi="Garamond"/>
          <w:sz w:val="24"/>
          <w:szCs w:val="24"/>
          <w:lang w:eastAsia="en-GB"/>
        </w:rPr>
        <w:t xml:space="preserve">oyd. 2011. “The Revolutions Were Tweeted: Information Flows During the 2011 Tunisian and Egyptian Revolutions.” </w:t>
      </w:r>
      <w:r w:rsidRPr="00702753">
        <w:rPr>
          <w:rFonts w:ascii="Garamond" w:hAnsi="Garamond"/>
          <w:i/>
          <w:sz w:val="24"/>
          <w:szCs w:val="24"/>
          <w:lang w:eastAsia="en-GB"/>
        </w:rPr>
        <w:t>International Journal of Communication</w:t>
      </w:r>
      <w:r w:rsidRPr="00702753">
        <w:rPr>
          <w:rFonts w:ascii="Garamond" w:hAnsi="Garamond"/>
          <w:sz w:val="24"/>
          <w:szCs w:val="24"/>
          <w:lang w:eastAsia="en-GB"/>
        </w:rPr>
        <w:t xml:space="preserve"> 5: 1375-1405.</w:t>
      </w:r>
    </w:p>
    <w:p w14:paraId="23DAE4BB" w14:textId="04A54A93" w:rsidR="0055344E" w:rsidRPr="00702753" w:rsidRDefault="00CF1DFE" w:rsidP="00D34436">
      <w:pPr>
        <w:widowControl w:val="0"/>
        <w:autoSpaceDE w:val="0"/>
        <w:autoSpaceDN w:val="0"/>
        <w:adjustRightInd w:val="0"/>
        <w:spacing w:after="0" w:line="240" w:lineRule="auto"/>
        <w:ind w:left="720" w:hanging="720"/>
        <w:jc w:val="both"/>
        <w:rPr>
          <w:rFonts w:ascii="Garamond" w:eastAsiaTheme="minorEastAsia" w:hAnsi="Garamond" w:cs="Times New Roman"/>
          <w:color w:val="1A1718"/>
          <w:sz w:val="24"/>
          <w:szCs w:val="24"/>
          <w:lang w:val="en-US"/>
        </w:rPr>
      </w:pPr>
      <w:r w:rsidRPr="00702753">
        <w:rPr>
          <w:rFonts w:ascii="Garamond" w:eastAsiaTheme="minorEastAsia" w:hAnsi="Garamond" w:cs="Times New Roman"/>
          <w:color w:val="1A1718"/>
          <w:sz w:val="24"/>
          <w:szCs w:val="24"/>
          <w:lang w:val="en-US"/>
        </w:rPr>
        <w:t>Massey, D</w:t>
      </w:r>
      <w:r w:rsidR="002B76FE" w:rsidRPr="00702753">
        <w:rPr>
          <w:rFonts w:ascii="Garamond" w:eastAsiaTheme="minorEastAsia" w:hAnsi="Garamond" w:cs="Times New Roman"/>
          <w:color w:val="1A1718"/>
          <w:sz w:val="24"/>
          <w:szCs w:val="24"/>
          <w:lang w:val="en-US"/>
        </w:rPr>
        <w:t>oreen</w:t>
      </w:r>
      <w:r w:rsidR="0055344E" w:rsidRPr="00702753">
        <w:rPr>
          <w:rFonts w:ascii="Garamond" w:eastAsiaTheme="minorEastAsia" w:hAnsi="Garamond" w:cs="Times New Roman"/>
          <w:color w:val="1A1718"/>
          <w:sz w:val="24"/>
          <w:szCs w:val="24"/>
          <w:lang w:val="en-US"/>
        </w:rPr>
        <w:t xml:space="preserve">. 1994. </w:t>
      </w:r>
      <w:proofErr w:type="gramStart"/>
      <w:r w:rsidR="0055344E" w:rsidRPr="00702753">
        <w:rPr>
          <w:rFonts w:ascii="Garamond" w:eastAsiaTheme="minorEastAsia" w:hAnsi="Garamond" w:cs="Times New Roman"/>
          <w:i/>
          <w:color w:val="1A1718"/>
          <w:sz w:val="24"/>
          <w:szCs w:val="24"/>
          <w:lang w:val="en-US"/>
        </w:rPr>
        <w:t>Space</w:t>
      </w:r>
      <w:proofErr w:type="gramEnd"/>
      <w:r w:rsidR="0055344E" w:rsidRPr="00702753">
        <w:rPr>
          <w:rFonts w:ascii="Garamond" w:eastAsiaTheme="minorEastAsia" w:hAnsi="Garamond" w:cs="Times New Roman"/>
          <w:i/>
          <w:color w:val="1A1718"/>
          <w:sz w:val="24"/>
          <w:szCs w:val="24"/>
          <w:lang w:val="en-US"/>
        </w:rPr>
        <w:t>, Place and Gender</w:t>
      </w:r>
      <w:r w:rsidR="0055344E" w:rsidRPr="00702753">
        <w:rPr>
          <w:rFonts w:ascii="Garamond" w:eastAsiaTheme="minorEastAsia" w:hAnsi="Garamond" w:cs="Times New Roman"/>
          <w:color w:val="1A1718"/>
          <w:sz w:val="24"/>
          <w:szCs w:val="24"/>
          <w:lang w:val="en-US"/>
        </w:rPr>
        <w:t>. Cambridge: Polity.</w:t>
      </w:r>
    </w:p>
    <w:p w14:paraId="64988BEB" w14:textId="017259AF" w:rsidR="0055344E" w:rsidRPr="00702753" w:rsidRDefault="0055344E" w:rsidP="00D34436">
      <w:pPr>
        <w:widowControl w:val="0"/>
        <w:autoSpaceDE w:val="0"/>
        <w:autoSpaceDN w:val="0"/>
        <w:adjustRightInd w:val="0"/>
        <w:spacing w:after="0" w:line="240" w:lineRule="auto"/>
        <w:ind w:left="720" w:hanging="720"/>
        <w:jc w:val="both"/>
        <w:rPr>
          <w:rFonts w:ascii="Garamond" w:eastAsiaTheme="minorEastAsia" w:hAnsi="Garamond" w:cs="Times New Roman"/>
          <w:color w:val="1A1718"/>
          <w:sz w:val="24"/>
          <w:szCs w:val="24"/>
          <w:lang w:val="en-US"/>
        </w:rPr>
      </w:pPr>
      <w:r w:rsidRPr="00702753">
        <w:rPr>
          <w:rFonts w:ascii="Garamond" w:eastAsia="Times New Roman" w:hAnsi="Garamond" w:cs="Times New Roman"/>
          <w:sz w:val="24"/>
          <w:szCs w:val="24"/>
        </w:rPr>
        <w:t>Massumi, B</w:t>
      </w:r>
      <w:r w:rsidR="002B76FE" w:rsidRPr="00702753">
        <w:rPr>
          <w:rFonts w:ascii="Garamond" w:eastAsia="Times New Roman" w:hAnsi="Garamond" w:cs="Times New Roman"/>
          <w:sz w:val="24"/>
          <w:szCs w:val="24"/>
        </w:rPr>
        <w:t>rian</w:t>
      </w:r>
      <w:r w:rsidRPr="00702753">
        <w:rPr>
          <w:rFonts w:ascii="Garamond" w:eastAsia="Times New Roman" w:hAnsi="Garamond" w:cs="Times New Roman"/>
          <w:sz w:val="24"/>
          <w:szCs w:val="24"/>
        </w:rPr>
        <w:t xml:space="preserve">. 2002. </w:t>
      </w:r>
      <w:r w:rsidRPr="00702753">
        <w:rPr>
          <w:rFonts w:ascii="Garamond" w:eastAsia="Times New Roman" w:hAnsi="Garamond" w:cs="Times New Roman"/>
          <w:i/>
          <w:sz w:val="24"/>
          <w:szCs w:val="24"/>
        </w:rPr>
        <w:t xml:space="preserve">Parable for the Virtual: Movement, Affect, </w:t>
      </w:r>
      <w:proofErr w:type="gramStart"/>
      <w:r w:rsidRPr="00702753">
        <w:rPr>
          <w:rFonts w:ascii="Garamond" w:eastAsia="Times New Roman" w:hAnsi="Garamond" w:cs="Times New Roman"/>
          <w:i/>
          <w:sz w:val="24"/>
          <w:szCs w:val="24"/>
        </w:rPr>
        <w:t>Sensation</w:t>
      </w:r>
      <w:proofErr w:type="gramEnd"/>
      <w:r w:rsidRPr="00702753">
        <w:rPr>
          <w:rFonts w:ascii="Garamond" w:eastAsia="Times New Roman" w:hAnsi="Garamond" w:cs="Times New Roman"/>
          <w:i/>
          <w:sz w:val="24"/>
          <w:szCs w:val="24"/>
        </w:rPr>
        <w:t>.</w:t>
      </w:r>
      <w:r w:rsidRPr="00702753">
        <w:rPr>
          <w:rFonts w:ascii="Garamond" w:eastAsia="Times New Roman" w:hAnsi="Garamond" w:cs="Times New Roman"/>
          <w:sz w:val="24"/>
          <w:szCs w:val="24"/>
        </w:rPr>
        <w:t xml:space="preserve"> Durham: Duke University Press.</w:t>
      </w:r>
      <w:r w:rsidRPr="00702753">
        <w:rPr>
          <w:rFonts w:ascii="Garamond" w:hAnsi="Garamond" w:cs="Times New Roman"/>
          <w:sz w:val="24"/>
          <w:szCs w:val="24"/>
        </w:rPr>
        <w:t xml:space="preserve"> </w:t>
      </w:r>
    </w:p>
    <w:p w14:paraId="34BD2707" w14:textId="322EBD4E" w:rsidR="0055344E" w:rsidRPr="00702753" w:rsidRDefault="0055344E" w:rsidP="00D34436">
      <w:pPr>
        <w:pStyle w:val="FreeFormAA2"/>
        <w:spacing w:after="0"/>
        <w:ind w:left="720" w:hanging="720"/>
        <w:jc w:val="both"/>
        <w:rPr>
          <w:rFonts w:ascii="Garamond" w:hAnsi="Garamond"/>
          <w:color w:val="0B0B0B"/>
          <w:sz w:val="24"/>
          <w:szCs w:val="24"/>
        </w:rPr>
      </w:pPr>
      <w:r w:rsidRPr="00702753">
        <w:rPr>
          <w:rFonts w:ascii="Garamond" w:hAnsi="Garamond"/>
          <w:color w:val="0B0B0B"/>
          <w:sz w:val="24"/>
          <w:szCs w:val="24"/>
        </w:rPr>
        <w:t>Meraz, S</w:t>
      </w:r>
      <w:r w:rsidR="00EE1DE6" w:rsidRPr="00702753">
        <w:rPr>
          <w:rFonts w:ascii="Garamond" w:hAnsi="Garamond"/>
          <w:color w:val="0B0B0B"/>
          <w:sz w:val="24"/>
          <w:szCs w:val="24"/>
        </w:rPr>
        <w:t>haron</w:t>
      </w:r>
      <w:r w:rsidRPr="00702753">
        <w:rPr>
          <w:rFonts w:ascii="Garamond" w:hAnsi="Garamond"/>
          <w:color w:val="0B0B0B"/>
          <w:sz w:val="24"/>
          <w:szCs w:val="24"/>
        </w:rPr>
        <w:t xml:space="preserve">. 2012. </w:t>
      </w:r>
      <w:r w:rsidR="00EE1DE6" w:rsidRPr="00702753">
        <w:rPr>
          <w:rFonts w:ascii="Garamond" w:hAnsi="Garamond"/>
          <w:color w:val="0B0B0B"/>
          <w:sz w:val="24"/>
          <w:szCs w:val="24"/>
        </w:rPr>
        <w:t>“</w:t>
      </w:r>
      <w:r w:rsidRPr="00702753">
        <w:rPr>
          <w:rFonts w:ascii="Garamond" w:hAnsi="Garamond"/>
          <w:color w:val="0B0B0B"/>
          <w:sz w:val="24"/>
          <w:szCs w:val="24"/>
        </w:rPr>
        <w:t xml:space="preserve">The </w:t>
      </w:r>
      <w:r w:rsidR="00EE1DE6" w:rsidRPr="00702753">
        <w:rPr>
          <w:rFonts w:ascii="Garamond" w:hAnsi="Garamond"/>
          <w:color w:val="0B0B0B"/>
          <w:sz w:val="24"/>
          <w:szCs w:val="24"/>
        </w:rPr>
        <w:t>S</w:t>
      </w:r>
      <w:r w:rsidRPr="00702753">
        <w:rPr>
          <w:rFonts w:ascii="Garamond" w:hAnsi="Garamond"/>
          <w:color w:val="0B0B0B"/>
          <w:sz w:val="24"/>
          <w:szCs w:val="24"/>
        </w:rPr>
        <w:t xml:space="preserve">ociality of </w:t>
      </w:r>
      <w:r w:rsidR="00EE1DE6" w:rsidRPr="00702753">
        <w:rPr>
          <w:rFonts w:ascii="Garamond" w:hAnsi="Garamond"/>
          <w:color w:val="0B0B0B"/>
          <w:sz w:val="24"/>
          <w:szCs w:val="24"/>
        </w:rPr>
        <w:t>N</w:t>
      </w:r>
      <w:r w:rsidRPr="00702753">
        <w:rPr>
          <w:rFonts w:ascii="Garamond" w:hAnsi="Garamond"/>
          <w:color w:val="0B0B0B"/>
          <w:sz w:val="24"/>
          <w:szCs w:val="24"/>
        </w:rPr>
        <w:t xml:space="preserve">ews </w:t>
      </w:r>
      <w:r w:rsidR="00EE1DE6" w:rsidRPr="00702753">
        <w:rPr>
          <w:rFonts w:ascii="Garamond" w:hAnsi="Garamond"/>
          <w:color w:val="0B0B0B"/>
          <w:sz w:val="24"/>
          <w:szCs w:val="24"/>
        </w:rPr>
        <w:t>S</w:t>
      </w:r>
      <w:r w:rsidRPr="00702753">
        <w:rPr>
          <w:rFonts w:ascii="Garamond" w:hAnsi="Garamond"/>
          <w:color w:val="0B0B0B"/>
          <w:sz w:val="24"/>
          <w:szCs w:val="24"/>
        </w:rPr>
        <w:t xml:space="preserve">ociology: </w:t>
      </w:r>
      <w:r w:rsidR="00EE1DE6" w:rsidRPr="00702753">
        <w:rPr>
          <w:rFonts w:ascii="Garamond" w:hAnsi="Garamond"/>
          <w:color w:val="0B0B0B"/>
          <w:sz w:val="24"/>
          <w:szCs w:val="24"/>
        </w:rPr>
        <w:t>E</w:t>
      </w:r>
      <w:r w:rsidRPr="00702753">
        <w:rPr>
          <w:rFonts w:ascii="Garamond" w:hAnsi="Garamond"/>
          <w:color w:val="0B0B0B"/>
          <w:sz w:val="24"/>
          <w:szCs w:val="24"/>
        </w:rPr>
        <w:t xml:space="preserve">xamining </w:t>
      </w:r>
      <w:r w:rsidR="00EE1DE6" w:rsidRPr="00702753">
        <w:rPr>
          <w:rFonts w:ascii="Garamond" w:hAnsi="Garamond"/>
          <w:color w:val="0B0B0B"/>
          <w:sz w:val="24"/>
          <w:szCs w:val="24"/>
        </w:rPr>
        <w:t>U</w:t>
      </w:r>
      <w:r w:rsidRPr="00702753">
        <w:rPr>
          <w:rFonts w:ascii="Garamond" w:hAnsi="Garamond"/>
          <w:color w:val="0B0B0B"/>
          <w:sz w:val="24"/>
          <w:szCs w:val="24"/>
        </w:rPr>
        <w:t xml:space="preserve">ser </w:t>
      </w:r>
      <w:r w:rsidR="00EE1DE6" w:rsidRPr="00702753">
        <w:rPr>
          <w:rFonts w:ascii="Garamond" w:hAnsi="Garamond"/>
          <w:color w:val="0B0B0B"/>
          <w:sz w:val="24"/>
          <w:szCs w:val="24"/>
        </w:rPr>
        <w:t>P</w:t>
      </w:r>
      <w:r w:rsidRPr="00702753">
        <w:rPr>
          <w:rFonts w:ascii="Garamond" w:hAnsi="Garamond"/>
          <w:color w:val="0B0B0B"/>
          <w:sz w:val="24"/>
          <w:szCs w:val="24"/>
        </w:rPr>
        <w:t xml:space="preserve">articipation and </w:t>
      </w:r>
      <w:r w:rsidR="00EE1DE6" w:rsidRPr="00702753">
        <w:rPr>
          <w:rFonts w:ascii="Garamond" w:hAnsi="Garamond"/>
          <w:color w:val="0B0B0B"/>
          <w:sz w:val="24"/>
          <w:szCs w:val="24"/>
        </w:rPr>
        <w:t>N</w:t>
      </w:r>
      <w:r w:rsidRPr="00702753">
        <w:rPr>
          <w:rFonts w:ascii="Garamond" w:hAnsi="Garamond"/>
          <w:color w:val="0B0B0B"/>
          <w:sz w:val="24"/>
          <w:szCs w:val="24"/>
        </w:rPr>
        <w:t xml:space="preserve">ews </w:t>
      </w:r>
      <w:r w:rsidR="00EE1DE6" w:rsidRPr="00702753">
        <w:rPr>
          <w:rFonts w:ascii="Garamond" w:hAnsi="Garamond"/>
          <w:color w:val="0B0B0B"/>
          <w:sz w:val="24"/>
          <w:szCs w:val="24"/>
        </w:rPr>
        <w:t>S</w:t>
      </w:r>
      <w:r w:rsidRPr="00702753">
        <w:rPr>
          <w:rFonts w:ascii="Garamond" w:hAnsi="Garamond"/>
          <w:color w:val="0B0B0B"/>
          <w:sz w:val="24"/>
          <w:szCs w:val="24"/>
        </w:rPr>
        <w:t xml:space="preserve">election </w:t>
      </w:r>
      <w:r w:rsidR="00EE1DE6" w:rsidRPr="00702753">
        <w:rPr>
          <w:rFonts w:ascii="Garamond" w:hAnsi="Garamond"/>
          <w:color w:val="0B0B0B"/>
          <w:sz w:val="24"/>
          <w:szCs w:val="24"/>
        </w:rPr>
        <w:t>P</w:t>
      </w:r>
      <w:r w:rsidRPr="00702753">
        <w:rPr>
          <w:rFonts w:ascii="Garamond" w:hAnsi="Garamond"/>
          <w:color w:val="0B0B0B"/>
          <w:sz w:val="24"/>
          <w:szCs w:val="24"/>
        </w:rPr>
        <w:t xml:space="preserve">ractices in </w:t>
      </w:r>
      <w:r w:rsidR="00EE1DE6" w:rsidRPr="00702753">
        <w:rPr>
          <w:rFonts w:ascii="Garamond" w:hAnsi="Garamond"/>
          <w:color w:val="0B0B0B"/>
          <w:sz w:val="24"/>
          <w:szCs w:val="24"/>
        </w:rPr>
        <w:t>S</w:t>
      </w:r>
      <w:r w:rsidRPr="00702753">
        <w:rPr>
          <w:rFonts w:ascii="Garamond" w:hAnsi="Garamond"/>
          <w:color w:val="0B0B0B"/>
          <w:sz w:val="24"/>
          <w:szCs w:val="24"/>
        </w:rPr>
        <w:t xml:space="preserve">ocial </w:t>
      </w:r>
      <w:r w:rsidR="00EE1DE6" w:rsidRPr="00702753">
        <w:rPr>
          <w:rFonts w:ascii="Garamond" w:hAnsi="Garamond"/>
          <w:color w:val="0B0B0B"/>
          <w:sz w:val="24"/>
          <w:szCs w:val="24"/>
        </w:rPr>
        <w:t>M</w:t>
      </w:r>
      <w:r w:rsidRPr="00702753">
        <w:rPr>
          <w:rFonts w:ascii="Garamond" w:hAnsi="Garamond"/>
          <w:color w:val="0B0B0B"/>
          <w:sz w:val="24"/>
          <w:szCs w:val="24"/>
        </w:rPr>
        <w:t xml:space="preserve">edia </w:t>
      </w:r>
      <w:r w:rsidR="00EE1DE6" w:rsidRPr="00702753">
        <w:rPr>
          <w:rFonts w:ascii="Garamond" w:hAnsi="Garamond"/>
          <w:color w:val="0B0B0B"/>
          <w:sz w:val="24"/>
          <w:szCs w:val="24"/>
        </w:rPr>
        <w:t>N</w:t>
      </w:r>
      <w:r w:rsidRPr="00702753">
        <w:rPr>
          <w:rFonts w:ascii="Garamond" w:hAnsi="Garamond"/>
          <w:color w:val="0B0B0B"/>
          <w:sz w:val="24"/>
          <w:szCs w:val="24"/>
        </w:rPr>
        <w:t xml:space="preserve">ews </w:t>
      </w:r>
      <w:r w:rsidR="00EE1DE6" w:rsidRPr="00702753">
        <w:rPr>
          <w:rFonts w:ascii="Garamond" w:hAnsi="Garamond"/>
          <w:color w:val="0B0B0B"/>
          <w:sz w:val="24"/>
          <w:szCs w:val="24"/>
        </w:rPr>
        <w:t>S</w:t>
      </w:r>
      <w:r w:rsidRPr="00702753">
        <w:rPr>
          <w:rFonts w:ascii="Garamond" w:hAnsi="Garamond"/>
          <w:color w:val="0B0B0B"/>
          <w:sz w:val="24"/>
          <w:szCs w:val="24"/>
        </w:rPr>
        <w:t xml:space="preserve">ites. </w:t>
      </w:r>
      <w:proofErr w:type="gramStart"/>
      <w:r w:rsidRPr="00702753">
        <w:rPr>
          <w:rFonts w:ascii="Garamond" w:hAnsi="Garamond"/>
          <w:color w:val="0B0B0B"/>
          <w:sz w:val="24"/>
          <w:szCs w:val="24"/>
        </w:rPr>
        <w:t xml:space="preserve">In </w:t>
      </w:r>
      <w:r w:rsidRPr="00702753">
        <w:rPr>
          <w:rFonts w:ascii="Garamond" w:hAnsi="Garamond"/>
          <w:i/>
          <w:color w:val="0B0B0B"/>
          <w:sz w:val="24"/>
          <w:szCs w:val="24"/>
        </w:rPr>
        <w:t xml:space="preserve">News </w:t>
      </w:r>
      <w:r w:rsidR="00EE1DE6" w:rsidRPr="00702753">
        <w:rPr>
          <w:rFonts w:ascii="Garamond" w:hAnsi="Garamond"/>
          <w:i/>
          <w:color w:val="0B0B0B"/>
          <w:sz w:val="24"/>
          <w:szCs w:val="24"/>
        </w:rPr>
        <w:t>W</w:t>
      </w:r>
      <w:r w:rsidRPr="00702753">
        <w:rPr>
          <w:rFonts w:ascii="Garamond" w:hAnsi="Garamond"/>
          <w:i/>
          <w:color w:val="0B0B0B"/>
          <w:sz w:val="24"/>
          <w:szCs w:val="24"/>
        </w:rPr>
        <w:t xml:space="preserve">ith a </w:t>
      </w:r>
      <w:r w:rsidR="00EE1DE6" w:rsidRPr="00702753">
        <w:rPr>
          <w:rFonts w:ascii="Garamond" w:hAnsi="Garamond"/>
          <w:i/>
          <w:color w:val="0B0B0B"/>
          <w:sz w:val="24"/>
          <w:szCs w:val="24"/>
        </w:rPr>
        <w:t>V</w:t>
      </w:r>
      <w:r w:rsidRPr="00702753">
        <w:rPr>
          <w:rFonts w:ascii="Garamond" w:hAnsi="Garamond"/>
          <w:i/>
          <w:color w:val="0B0B0B"/>
          <w:sz w:val="24"/>
          <w:szCs w:val="24"/>
        </w:rPr>
        <w:t xml:space="preserve">iew: </w:t>
      </w:r>
      <w:r w:rsidR="00EE1DE6" w:rsidRPr="00702753">
        <w:rPr>
          <w:rFonts w:ascii="Garamond" w:hAnsi="Garamond"/>
          <w:i/>
          <w:color w:val="0B0B0B"/>
          <w:sz w:val="24"/>
          <w:szCs w:val="24"/>
        </w:rPr>
        <w:t>E</w:t>
      </w:r>
      <w:r w:rsidRPr="00702753">
        <w:rPr>
          <w:rFonts w:ascii="Garamond" w:hAnsi="Garamond"/>
          <w:i/>
          <w:color w:val="0B0B0B"/>
          <w:sz w:val="24"/>
          <w:szCs w:val="24"/>
        </w:rPr>
        <w:t xml:space="preserve">ssays on the </w:t>
      </w:r>
      <w:r w:rsidR="00EE1DE6" w:rsidRPr="00702753">
        <w:rPr>
          <w:rFonts w:ascii="Garamond" w:hAnsi="Garamond"/>
          <w:i/>
          <w:color w:val="0B0B0B"/>
          <w:sz w:val="24"/>
          <w:szCs w:val="24"/>
        </w:rPr>
        <w:t>E</w:t>
      </w:r>
      <w:r w:rsidRPr="00702753">
        <w:rPr>
          <w:rFonts w:ascii="Garamond" w:hAnsi="Garamond"/>
          <w:i/>
          <w:color w:val="0B0B0B"/>
          <w:sz w:val="24"/>
          <w:szCs w:val="24"/>
        </w:rPr>
        <w:t xml:space="preserve">clipse of </w:t>
      </w:r>
      <w:r w:rsidR="00EE1DE6" w:rsidRPr="00702753">
        <w:rPr>
          <w:rFonts w:ascii="Garamond" w:hAnsi="Garamond"/>
          <w:i/>
          <w:color w:val="0B0B0B"/>
          <w:sz w:val="24"/>
          <w:szCs w:val="24"/>
        </w:rPr>
        <w:lastRenderedPageBreak/>
        <w:t>O</w:t>
      </w:r>
      <w:r w:rsidRPr="00702753">
        <w:rPr>
          <w:rFonts w:ascii="Garamond" w:hAnsi="Garamond"/>
          <w:i/>
          <w:color w:val="0B0B0B"/>
          <w:sz w:val="24"/>
          <w:szCs w:val="24"/>
        </w:rPr>
        <w:t xml:space="preserve">bjectivity in </w:t>
      </w:r>
      <w:r w:rsidR="00EE1DE6" w:rsidRPr="00702753">
        <w:rPr>
          <w:rFonts w:ascii="Garamond" w:hAnsi="Garamond"/>
          <w:i/>
          <w:color w:val="0B0B0B"/>
          <w:sz w:val="24"/>
          <w:szCs w:val="24"/>
        </w:rPr>
        <w:t>M</w:t>
      </w:r>
      <w:r w:rsidRPr="00702753">
        <w:rPr>
          <w:rFonts w:ascii="Garamond" w:hAnsi="Garamond"/>
          <w:i/>
          <w:color w:val="0B0B0B"/>
          <w:sz w:val="24"/>
          <w:szCs w:val="24"/>
        </w:rPr>
        <w:t xml:space="preserve">odern </w:t>
      </w:r>
      <w:r w:rsidR="00EE1DE6" w:rsidRPr="00702753">
        <w:rPr>
          <w:rFonts w:ascii="Garamond" w:hAnsi="Garamond"/>
          <w:i/>
          <w:color w:val="0B0B0B"/>
          <w:sz w:val="24"/>
          <w:szCs w:val="24"/>
        </w:rPr>
        <w:t>J</w:t>
      </w:r>
      <w:r w:rsidRPr="00702753">
        <w:rPr>
          <w:rFonts w:ascii="Garamond" w:hAnsi="Garamond"/>
          <w:i/>
          <w:color w:val="0B0B0B"/>
          <w:sz w:val="24"/>
          <w:szCs w:val="24"/>
        </w:rPr>
        <w:t>ournalism</w:t>
      </w:r>
      <w:r w:rsidRPr="00702753">
        <w:rPr>
          <w:rFonts w:ascii="Garamond" w:hAnsi="Garamond"/>
          <w:color w:val="0B0B0B"/>
          <w:sz w:val="24"/>
          <w:szCs w:val="24"/>
        </w:rPr>
        <w:t xml:space="preserve"> </w:t>
      </w:r>
      <w:r w:rsidR="00EE1DE6" w:rsidRPr="00702753">
        <w:rPr>
          <w:rFonts w:ascii="Garamond" w:hAnsi="Garamond"/>
          <w:color w:val="0B0B0B"/>
          <w:sz w:val="24"/>
          <w:szCs w:val="24"/>
        </w:rPr>
        <w:t>edited by Burton Saint John III &amp; Kristen Johnson,</w:t>
      </w:r>
      <w:r w:rsidRPr="00702753">
        <w:rPr>
          <w:rFonts w:ascii="Garamond" w:hAnsi="Garamond"/>
          <w:color w:val="0B0B0B"/>
          <w:sz w:val="24"/>
          <w:szCs w:val="24"/>
        </w:rPr>
        <w:t xml:space="preserve"> 78–96.</w:t>
      </w:r>
      <w:proofErr w:type="gramEnd"/>
      <w:r w:rsidRPr="00702753">
        <w:rPr>
          <w:rFonts w:ascii="Garamond" w:hAnsi="Garamond"/>
          <w:color w:val="0B0B0B"/>
          <w:sz w:val="24"/>
          <w:szCs w:val="24"/>
        </w:rPr>
        <w:t xml:space="preserve"> Jefferson, NC: </w:t>
      </w:r>
      <w:r w:rsidR="008C52B4" w:rsidRPr="00702753">
        <w:rPr>
          <w:rFonts w:ascii="Garamond" w:hAnsi="Garamond"/>
          <w:color w:val="0B0B0B"/>
          <w:sz w:val="24"/>
          <w:szCs w:val="24"/>
        </w:rPr>
        <w:t>McFarland</w:t>
      </w:r>
      <w:r w:rsidRPr="00702753">
        <w:rPr>
          <w:rFonts w:ascii="Garamond" w:hAnsi="Garamond"/>
          <w:color w:val="0B0B0B"/>
          <w:sz w:val="24"/>
          <w:szCs w:val="24"/>
        </w:rPr>
        <w:t>.</w:t>
      </w:r>
    </w:p>
    <w:p w14:paraId="3649612C" w14:textId="11E3E361" w:rsidR="008D4120" w:rsidRPr="00702753" w:rsidRDefault="008D4120" w:rsidP="00D34436">
      <w:pPr>
        <w:pStyle w:val="FreeFormAA2"/>
        <w:spacing w:after="0"/>
        <w:ind w:left="720" w:hanging="720"/>
        <w:jc w:val="both"/>
        <w:rPr>
          <w:rFonts w:ascii="Garamond" w:hAnsi="Garamond"/>
          <w:color w:val="0B0B0B"/>
          <w:sz w:val="24"/>
          <w:szCs w:val="24"/>
        </w:rPr>
      </w:pPr>
      <w:r w:rsidRPr="00702753">
        <w:rPr>
          <w:rFonts w:ascii="Garamond" w:hAnsi="Garamond"/>
          <w:color w:val="222222"/>
          <w:sz w:val="24"/>
          <w:szCs w:val="24"/>
          <w:shd w:val="clear" w:color="auto" w:fill="FFFFFF"/>
        </w:rPr>
        <w:t xml:space="preserve">Meraz, </w:t>
      </w:r>
      <w:r w:rsidR="00942B70" w:rsidRPr="00702753">
        <w:rPr>
          <w:rFonts w:ascii="Garamond" w:hAnsi="Garamond"/>
          <w:color w:val="222222"/>
          <w:sz w:val="24"/>
          <w:szCs w:val="24"/>
          <w:shd w:val="clear" w:color="auto" w:fill="FFFFFF"/>
        </w:rPr>
        <w:t xml:space="preserve">Sharon, and Zizi Papacharissi. </w:t>
      </w:r>
      <w:r w:rsidRPr="00702753">
        <w:rPr>
          <w:rFonts w:ascii="Garamond" w:hAnsi="Garamond"/>
          <w:color w:val="222222"/>
          <w:sz w:val="24"/>
          <w:szCs w:val="24"/>
          <w:shd w:val="clear" w:color="auto" w:fill="FFFFFF"/>
        </w:rPr>
        <w:t>2013 "Networked Gatekeeping and Networked Framing on #Egypt."</w:t>
      </w:r>
      <w:r w:rsidRPr="00702753">
        <w:rPr>
          <w:rStyle w:val="apple-converted-space"/>
          <w:rFonts w:ascii="Garamond" w:hAnsi="Garamond"/>
          <w:color w:val="222222"/>
          <w:sz w:val="24"/>
          <w:szCs w:val="24"/>
          <w:shd w:val="clear" w:color="auto" w:fill="FFFFFF"/>
        </w:rPr>
        <w:t> </w:t>
      </w:r>
      <w:r w:rsidRPr="00702753">
        <w:rPr>
          <w:rFonts w:ascii="Garamond" w:hAnsi="Garamond"/>
          <w:i/>
          <w:iCs/>
          <w:color w:val="222222"/>
          <w:sz w:val="24"/>
          <w:szCs w:val="24"/>
          <w:shd w:val="clear" w:color="auto" w:fill="FFFFFF"/>
        </w:rPr>
        <w:t>The International Journal of Press/Politics</w:t>
      </w:r>
      <w:r w:rsidRPr="00702753">
        <w:rPr>
          <w:rStyle w:val="apple-converted-space"/>
          <w:rFonts w:ascii="Garamond" w:hAnsi="Garamond"/>
          <w:color w:val="222222"/>
          <w:sz w:val="24"/>
          <w:szCs w:val="24"/>
          <w:shd w:val="clear" w:color="auto" w:fill="FFFFFF"/>
        </w:rPr>
        <w:t> </w:t>
      </w:r>
      <w:r w:rsidRPr="00702753">
        <w:rPr>
          <w:rFonts w:ascii="Garamond" w:hAnsi="Garamond"/>
          <w:color w:val="222222"/>
          <w:sz w:val="24"/>
          <w:szCs w:val="24"/>
          <w:shd w:val="clear" w:color="auto" w:fill="FFFFFF"/>
        </w:rPr>
        <w:t>18 (2): 138-166.</w:t>
      </w:r>
      <w:r w:rsidR="00BB4301" w:rsidRPr="00702753">
        <w:rPr>
          <w:rFonts w:ascii="Garamond" w:hAnsi="Garamond"/>
          <w:color w:val="222222"/>
          <w:sz w:val="24"/>
          <w:szCs w:val="24"/>
          <w:shd w:val="clear" w:color="auto" w:fill="FFFFFF"/>
        </w:rPr>
        <w:t xml:space="preserve"> </w:t>
      </w:r>
      <w:proofErr w:type="gramStart"/>
      <w:r w:rsidR="00BB4301" w:rsidRPr="00702753">
        <w:rPr>
          <w:rFonts w:ascii="Garamond" w:hAnsi="Garamond"/>
          <w:color w:val="222222"/>
          <w:sz w:val="24"/>
          <w:szCs w:val="24"/>
          <w:shd w:val="clear" w:color="auto" w:fill="FFFFFF"/>
        </w:rPr>
        <w:t>doi</w:t>
      </w:r>
      <w:proofErr w:type="gramEnd"/>
      <w:r w:rsidR="00BB4301" w:rsidRPr="00702753">
        <w:rPr>
          <w:rFonts w:ascii="Garamond" w:hAnsi="Garamond"/>
          <w:color w:val="222222"/>
          <w:sz w:val="24"/>
          <w:szCs w:val="24"/>
          <w:shd w:val="clear" w:color="auto" w:fill="FFFFFF"/>
        </w:rPr>
        <w:t>: 10.1177/1940161212474472.</w:t>
      </w:r>
    </w:p>
    <w:p w14:paraId="2B2B03ED" w14:textId="270915B1" w:rsidR="00497CD9" w:rsidRPr="00702753" w:rsidRDefault="00497CD9" w:rsidP="00D34436">
      <w:pPr>
        <w:pStyle w:val="FreeFormAA2"/>
        <w:spacing w:after="0"/>
        <w:ind w:left="720" w:hanging="720"/>
        <w:jc w:val="both"/>
        <w:rPr>
          <w:rFonts w:ascii="Garamond" w:eastAsia="Times New Roman" w:hAnsi="Garamond"/>
          <w:sz w:val="24"/>
          <w:szCs w:val="24"/>
        </w:rPr>
      </w:pPr>
      <w:r w:rsidRPr="00702753">
        <w:rPr>
          <w:rFonts w:ascii="Garamond" w:hAnsi="Garamond"/>
          <w:color w:val="0B0B0B"/>
          <w:sz w:val="24"/>
          <w:szCs w:val="24"/>
        </w:rPr>
        <w:t>Ong, W</w:t>
      </w:r>
      <w:r w:rsidR="00EE1DE6" w:rsidRPr="00702753">
        <w:rPr>
          <w:rFonts w:ascii="Garamond" w:hAnsi="Garamond"/>
          <w:color w:val="0B0B0B"/>
          <w:sz w:val="24"/>
          <w:szCs w:val="24"/>
        </w:rPr>
        <w:t>alter</w:t>
      </w:r>
      <w:r w:rsidRPr="00702753">
        <w:rPr>
          <w:rFonts w:ascii="Garamond" w:hAnsi="Garamond"/>
          <w:color w:val="0B0B0B"/>
          <w:sz w:val="24"/>
          <w:szCs w:val="24"/>
        </w:rPr>
        <w:t xml:space="preserve">. </w:t>
      </w:r>
      <w:proofErr w:type="gramStart"/>
      <w:r w:rsidRPr="00702753">
        <w:rPr>
          <w:rFonts w:ascii="Garamond" w:hAnsi="Garamond"/>
          <w:color w:val="0B0B0B"/>
          <w:sz w:val="24"/>
          <w:szCs w:val="24"/>
        </w:rPr>
        <w:t>1982</w:t>
      </w:r>
      <w:r w:rsidR="00EE1DE6" w:rsidRPr="00702753">
        <w:rPr>
          <w:rFonts w:ascii="Garamond" w:hAnsi="Garamond"/>
          <w:color w:val="0B0B0B"/>
          <w:sz w:val="24"/>
          <w:szCs w:val="24"/>
        </w:rPr>
        <w:t>.</w:t>
      </w:r>
      <w:r w:rsidRPr="00702753">
        <w:rPr>
          <w:rFonts w:ascii="Garamond" w:hAnsi="Garamond"/>
          <w:color w:val="0B0B0B"/>
          <w:sz w:val="24"/>
          <w:szCs w:val="24"/>
        </w:rPr>
        <w:t xml:space="preserve"> </w:t>
      </w:r>
      <w:r w:rsidRPr="00702753">
        <w:rPr>
          <w:rFonts w:ascii="Garamond" w:eastAsia="Times New Roman" w:hAnsi="Garamond"/>
          <w:i/>
          <w:iCs/>
          <w:sz w:val="24"/>
          <w:szCs w:val="24"/>
        </w:rPr>
        <w:t>Orality</w:t>
      </w:r>
      <w:proofErr w:type="gramEnd"/>
      <w:r w:rsidRPr="00702753">
        <w:rPr>
          <w:rFonts w:ascii="Garamond" w:eastAsia="Times New Roman" w:hAnsi="Garamond"/>
          <w:i/>
          <w:iCs/>
          <w:sz w:val="24"/>
          <w:szCs w:val="24"/>
        </w:rPr>
        <w:t xml:space="preserve"> and </w:t>
      </w:r>
      <w:r w:rsidR="00EE1DE6" w:rsidRPr="00702753">
        <w:rPr>
          <w:rFonts w:ascii="Garamond" w:eastAsia="Times New Roman" w:hAnsi="Garamond"/>
          <w:i/>
          <w:iCs/>
          <w:sz w:val="24"/>
          <w:szCs w:val="24"/>
        </w:rPr>
        <w:t>L</w:t>
      </w:r>
      <w:r w:rsidRPr="00702753">
        <w:rPr>
          <w:rFonts w:ascii="Garamond" w:eastAsia="Times New Roman" w:hAnsi="Garamond"/>
          <w:i/>
          <w:iCs/>
          <w:sz w:val="24"/>
          <w:szCs w:val="24"/>
        </w:rPr>
        <w:t>iteracy: The Technologizing of the Word</w:t>
      </w:r>
      <w:r w:rsidR="00EE1DE6" w:rsidRPr="00702753">
        <w:rPr>
          <w:rFonts w:ascii="Garamond" w:eastAsia="Times New Roman" w:hAnsi="Garamond"/>
          <w:i/>
          <w:iCs/>
          <w:sz w:val="24"/>
          <w:szCs w:val="24"/>
        </w:rPr>
        <w:t>.</w:t>
      </w:r>
      <w:r w:rsidRPr="00702753">
        <w:rPr>
          <w:rFonts w:ascii="Garamond" w:eastAsia="Times New Roman" w:hAnsi="Garamond"/>
          <w:sz w:val="24"/>
          <w:szCs w:val="24"/>
        </w:rPr>
        <w:t xml:space="preserve"> 2nd </w:t>
      </w:r>
      <w:proofErr w:type="gramStart"/>
      <w:r w:rsidRPr="00702753">
        <w:rPr>
          <w:rFonts w:ascii="Garamond" w:eastAsia="Times New Roman" w:hAnsi="Garamond"/>
          <w:sz w:val="24"/>
          <w:szCs w:val="24"/>
        </w:rPr>
        <w:t>ed</w:t>
      </w:r>
      <w:proofErr w:type="gramEnd"/>
      <w:r w:rsidR="00CF1DFE" w:rsidRPr="00702753">
        <w:rPr>
          <w:rFonts w:ascii="Garamond" w:eastAsia="Times New Roman" w:hAnsi="Garamond"/>
          <w:sz w:val="24"/>
          <w:szCs w:val="24"/>
        </w:rPr>
        <w:t>. New York: Routledge.</w:t>
      </w:r>
    </w:p>
    <w:p w14:paraId="1E43554E" w14:textId="52B63C9E" w:rsidR="00C0713E" w:rsidRPr="00702753" w:rsidRDefault="008E57D5" w:rsidP="00D34436">
      <w:pPr>
        <w:spacing w:after="0" w:line="240" w:lineRule="auto"/>
        <w:ind w:left="720" w:hanging="720"/>
        <w:jc w:val="both"/>
        <w:rPr>
          <w:rFonts w:ascii="Garamond" w:hAnsi="Garamond" w:cs="Times New Roman"/>
          <w:sz w:val="24"/>
          <w:szCs w:val="24"/>
        </w:rPr>
      </w:pPr>
      <w:r w:rsidRPr="00702753">
        <w:rPr>
          <w:rFonts w:ascii="Garamond" w:eastAsia="Times New Roman" w:hAnsi="Garamond" w:cs="Times New Roman"/>
          <w:sz w:val="24"/>
          <w:szCs w:val="24"/>
        </w:rPr>
        <w:t>Ong, W</w:t>
      </w:r>
      <w:r w:rsidR="00EE1DE6" w:rsidRPr="00702753">
        <w:rPr>
          <w:rFonts w:ascii="Garamond" w:eastAsia="Times New Roman" w:hAnsi="Garamond" w:cs="Times New Roman"/>
          <w:sz w:val="24"/>
          <w:szCs w:val="24"/>
        </w:rPr>
        <w:t>alter.</w:t>
      </w:r>
      <w:r w:rsidRPr="00702753">
        <w:rPr>
          <w:rFonts w:ascii="Garamond" w:eastAsia="Times New Roman" w:hAnsi="Garamond" w:cs="Times New Roman"/>
          <w:sz w:val="24"/>
          <w:szCs w:val="24"/>
        </w:rPr>
        <w:t xml:space="preserve"> </w:t>
      </w:r>
      <w:proofErr w:type="gramStart"/>
      <w:r w:rsidRPr="00702753">
        <w:rPr>
          <w:rFonts w:ascii="Garamond" w:eastAsia="Times New Roman" w:hAnsi="Garamond" w:cs="Times New Roman"/>
          <w:sz w:val="24"/>
          <w:szCs w:val="24"/>
        </w:rPr>
        <w:t>1995. Secondary Orality</w:t>
      </w:r>
      <w:proofErr w:type="gramEnd"/>
      <w:r w:rsidRPr="00702753">
        <w:rPr>
          <w:rFonts w:ascii="Garamond" w:eastAsia="Times New Roman" w:hAnsi="Garamond" w:cs="Times New Roman"/>
          <w:sz w:val="24"/>
          <w:szCs w:val="24"/>
        </w:rPr>
        <w:t xml:space="preserve"> and Secondary Visualism. </w:t>
      </w:r>
      <w:r w:rsidRPr="00702753">
        <w:rPr>
          <w:rFonts w:ascii="Garamond" w:hAnsi="Garamond" w:cs="Times New Roman"/>
          <w:sz w:val="24"/>
          <w:szCs w:val="24"/>
        </w:rPr>
        <w:t>Walter J. Ong Manuscript Collection University Archives</w:t>
      </w:r>
      <w:r w:rsidR="00EE1DE6" w:rsidRPr="00702753">
        <w:rPr>
          <w:rFonts w:ascii="Garamond" w:hAnsi="Garamond" w:cs="Times New Roman"/>
          <w:sz w:val="24"/>
          <w:szCs w:val="24"/>
        </w:rPr>
        <w:t>.</w:t>
      </w:r>
      <w:r w:rsidRPr="00702753">
        <w:rPr>
          <w:rFonts w:ascii="Garamond" w:hAnsi="Garamond" w:cs="Times New Roman"/>
          <w:sz w:val="24"/>
          <w:szCs w:val="24"/>
        </w:rPr>
        <w:t xml:space="preserve"> </w:t>
      </w:r>
      <w:proofErr w:type="gramStart"/>
      <w:r w:rsidRPr="00702753">
        <w:rPr>
          <w:rFonts w:ascii="Garamond" w:hAnsi="Garamond" w:cs="Times New Roman"/>
          <w:sz w:val="24"/>
          <w:szCs w:val="24"/>
        </w:rPr>
        <w:t>Pius XII Memorial Library</w:t>
      </w:r>
      <w:r w:rsidR="00EE1DE6" w:rsidRPr="00702753">
        <w:rPr>
          <w:rFonts w:ascii="Garamond" w:hAnsi="Garamond" w:cs="Times New Roman"/>
          <w:sz w:val="24"/>
          <w:szCs w:val="24"/>
        </w:rPr>
        <w:t>.</w:t>
      </w:r>
      <w:proofErr w:type="gramEnd"/>
      <w:r w:rsidRPr="00702753">
        <w:rPr>
          <w:rFonts w:ascii="Garamond" w:hAnsi="Garamond" w:cs="Times New Roman"/>
          <w:sz w:val="24"/>
          <w:szCs w:val="24"/>
        </w:rPr>
        <w:t xml:space="preserve"> Saint Louis University</w:t>
      </w:r>
      <w:r w:rsidR="00EE1DE6" w:rsidRPr="00702753">
        <w:rPr>
          <w:rFonts w:ascii="Garamond" w:hAnsi="Garamond" w:cs="Times New Roman"/>
          <w:sz w:val="24"/>
          <w:szCs w:val="24"/>
        </w:rPr>
        <w:t>. St. Louis, MO.</w:t>
      </w:r>
      <w:r w:rsidRPr="00702753">
        <w:rPr>
          <w:rFonts w:ascii="Garamond" w:hAnsi="Garamond" w:cs="Times New Roman"/>
          <w:sz w:val="24"/>
          <w:szCs w:val="24"/>
        </w:rPr>
        <w:t xml:space="preserve"> </w:t>
      </w:r>
    </w:p>
    <w:p w14:paraId="69485FD2" w14:textId="2264613B" w:rsidR="00E41932" w:rsidRPr="00702753" w:rsidRDefault="00E41932" w:rsidP="00D34436">
      <w:pPr>
        <w:pStyle w:val="FreeFormAA2"/>
        <w:spacing w:after="0"/>
        <w:ind w:left="720" w:hanging="720"/>
        <w:jc w:val="both"/>
        <w:rPr>
          <w:rFonts w:ascii="Garamond" w:hAnsi="Garamond"/>
          <w:color w:val="0B0B0B"/>
          <w:sz w:val="24"/>
          <w:szCs w:val="24"/>
        </w:rPr>
      </w:pPr>
      <w:r w:rsidRPr="00702753">
        <w:rPr>
          <w:rFonts w:ascii="Garamond" w:hAnsi="Garamond"/>
          <w:color w:val="0B0B0B"/>
          <w:sz w:val="24"/>
          <w:szCs w:val="24"/>
        </w:rPr>
        <w:t>Papacharissi, Z</w:t>
      </w:r>
      <w:r w:rsidR="00C0713E" w:rsidRPr="00702753">
        <w:rPr>
          <w:rFonts w:ascii="Garamond" w:hAnsi="Garamond"/>
          <w:color w:val="0B0B0B"/>
          <w:sz w:val="24"/>
          <w:szCs w:val="24"/>
        </w:rPr>
        <w:t>izi</w:t>
      </w:r>
      <w:r w:rsidRPr="00702753">
        <w:rPr>
          <w:rFonts w:ascii="Garamond" w:hAnsi="Garamond"/>
          <w:color w:val="0B0B0B"/>
          <w:sz w:val="24"/>
          <w:szCs w:val="24"/>
        </w:rPr>
        <w:t xml:space="preserve"> </w:t>
      </w:r>
      <w:r w:rsidR="00C0713E" w:rsidRPr="00702753">
        <w:rPr>
          <w:rFonts w:ascii="Garamond" w:hAnsi="Garamond"/>
          <w:color w:val="0B0B0B"/>
          <w:sz w:val="24"/>
          <w:szCs w:val="24"/>
        </w:rPr>
        <w:t>and</w:t>
      </w:r>
      <w:r w:rsidRPr="00702753">
        <w:rPr>
          <w:rFonts w:ascii="Garamond" w:hAnsi="Garamond"/>
          <w:color w:val="0B0B0B"/>
          <w:sz w:val="24"/>
          <w:szCs w:val="24"/>
        </w:rPr>
        <w:t xml:space="preserve"> </w:t>
      </w:r>
      <w:r w:rsidR="00C0713E" w:rsidRPr="00702753">
        <w:rPr>
          <w:rFonts w:ascii="Garamond" w:hAnsi="Garamond"/>
          <w:color w:val="0B0B0B"/>
          <w:sz w:val="24"/>
          <w:szCs w:val="24"/>
        </w:rPr>
        <w:t xml:space="preserve">Maria </w:t>
      </w:r>
      <w:r w:rsidRPr="00702753">
        <w:rPr>
          <w:rFonts w:ascii="Garamond" w:hAnsi="Garamond"/>
          <w:color w:val="0B0B0B"/>
          <w:sz w:val="24"/>
          <w:szCs w:val="24"/>
        </w:rPr>
        <w:t>de Fatima Oliveira</w:t>
      </w:r>
      <w:r w:rsidR="00C0713E" w:rsidRPr="00702753">
        <w:rPr>
          <w:rFonts w:ascii="Garamond" w:hAnsi="Garamond"/>
          <w:color w:val="0B0B0B"/>
          <w:sz w:val="24"/>
          <w:szCs w:val="24"/>
        </w:rPr>
        <w:t>.</w:t>
      </w:r>
      <w:r w:rsidRPr="00702753">
        <w:rPr>
          <w:rFonts w:ascii="Garamond" w:hAnsi="Garamond"/>
          <w:color w:val="0B0B0B"/>
          <w:sz w:val="24"/>
          <w:szCs w:val="24"/>
        </w:rPr>
        <w:t xml:space="preserve"> 2012. </w:t>
      </w:r>
      <w:r w:rsidR="00C0713E" w:rsidRPr="00702753">
        <w:rPr>
          <w:rFonts w:ascii="Garamond" w:hAnsi="Garamond"/>
          <w:color w:val="0B0B0B"/>
          <w:sz w:val="24"/>
          <w:szCs w:val="24"/>
        </w:rPr>
        <w:t>“</w:t>
      </w:r>
      <w:r w:rsidRPr="00702753">
        <w:rPr>
          <w:rFonts w:ascii="Garamond" w:hAnsi="Garamond"/>
          <w:color w:val="0B0B0B"/>
          <w:sz w:val="24"/>
          <w:szCs w:val="24"/>
        </w:rPr>
        <w:t xml:space="preserve">Affective </w:t>
      </w:r>
      <w:r w:rsidR="00C0713E" w:rsidRPr="00702753">
        <w:rPr>
          <w:rFonts w:ascii="Garamond" w:hAnsi="Garamond"/>
          <w:color w:val="0B0B0B"/>
          <w:sz w:val="24"/>
          <w:szCs w:val="24"/>
        </w:rPr>
        <w:t>N</w:t>
      </w:r>
      <w:r w:rsidRPr="00702753">
        <w:rPr>
          <w:rFonts w:ascii="Garamond" w:hAnsi="Garamond"/>
          <w:color w:val="0B0B0B"/>
          <w:sz w:val="24"/>
          <w:szCs w:val="24"/>
        </w:rPr>
        <w:t xml:space="preserve">ews and </w:t>
      </w:r>
      <w:r w:rsidR="00C0713E" w:rsidRPr="00702753">
        <w:rPr>
          <w:rFonts w:ascii="Garamond" w:hAnsi="Garamond"/>
          <w:color w:val="0B0B0B"/>
          <w:sz w:val="24"/>
          <w:szCs w:val="24"/>
        </w:rPr>
        <w:t>N</w:t>
      </w:r>
      <w:r w:rsidRPr="00702753">
        <w:rPr>
          <w:rFonts w:ascii="Garamond" w:hAnsi="Garamond"/>
          <w:color w:val="0B0B0B"/>
          <w:sz w:val="24"/>
          <w:szCs w:val="24"/>
        </w:rPr>
        <w:t xml:space="preserve">etworked </w:t>
      </w:r>
      <w:r w:rsidR="00C0713E" w:rsidRPr="00702753">
        <w:rPr>
          <w:rFonts w:ascii="Garamond" w:hAnsi="Garamond"/>
          <w:color w:val="0B0B0B"/>
          <w:sz w:val="24"/>
          <w:szCs w:val="24"/>
        </w:rPr>
        <w:t>P</w:t>
      </w:r>
      <w:r w:rsidRPr="00702753">
        <w:rPr>
          <w:rFonts w:ascii="Garamond" w:hAnsi="Garamond"/>
          <w:color w:val="0B0B0B"/>
          <w:sz w:val="24"/>
          <w:szCs w:val="24"/>
        </w:rPr>
        <w:t xml:space="preserve">ublics: </w:t>
      </w:r>
      <w:r w:rsidR="00C0713E" w:rsidRPr="00702753">
        <w:rPr>
          <w:rFonts w:ascii="Garamond" w:hAnsi="Garamond"/>
          <w:color w:val="0B0B0B"/>
          <w:sz w:val="24"/>
          <w:szCs w:val="24"/>
        </w:rPr>
        <w:t>T</w:t>
      </w:r>
      <w:r w:rsidRPr="00702753">
        <w:rPr>
          <w:rFonts w:ascii="Garamond" w:hAnsi="Garamond"/>
          <w:color w:val="0B0B0B"/>
          <w:sz w:val="24"/>
          <w:szCs w:val="24"/>
        </w:rPr>
        <w:t xml:space="preserve">he </w:t>
      </w:r>
      <w:r w:rsidR="00C0713E" w:rsidRPr="00702753">
        <w:rPr>
          <w:rFonts w:ascii="Garamond" w:hAnsi="Garamond"/>
          <w:color w:val="0B0B0B"/>
          <w:sz w:val="24"/>
          <w:szCs w:val="24"/>
        </w:rPr>
        <w:t>R</w:t>
      </w:r>
      <w:r w:rsidRPr="00702753">
        <w:rPr>
          <w:rFonts w:ascii="Garamond" w:hAnsi="Garamond"/>
          <w:color w:val="0B0B0B"/>
          <w:sz w:val="24"/>
          <w:szCs w:val="24"/>
        </w:rPr>
        <w:t xml:space="preserve">hythms of </w:t>
      </w:r>
      <w:r w:rsidR="00C0713E" w:rsidRPr="00702753">
        <w:rPr>
          <w:rFonts w:ascii="Garamond" w:hAnsi="Garamond"/>
          <w:color w:val="0B0B0B"/>
          <w:sz w:val="24"/>
          <w:szCs w:val="24"/>
        </w:rPr>
        <w:t>N</w:t>
      </w:r>
      <w:r w:rsidRPr="00702753">
        <w:rPr>
          <w:rFonts w:ascii="Garamond" w:hAnsi="Garamond"/>
          <w:color w:val="0B0B0B"/>
          <w:sz w:val="24"/>
          <w:szCs w:val="24"/>
        </w:rPr>
        <w:t xml:space="preserve">ews </w:t>
      </w:r>
      <w:r w:rsidR="00C0713E" w:rsidRPr="00702753">
        <w:rPr>
          <w:rFonts w:ascii="Garamond" w:hAnsi="Garamond"/>
          <w:color w:val="0B0B0B"/>
          <w:sz w:val="24"/>
          <w:szCs w:val="24"/>
        </w:rPr>
        <w:t>S</w:t>
      </w:r>
      <w:r w:rsidRPr="00702753">
        <w:rPr>
          <w:rFonts w:ascii="Garamond" w:hAnsi="Garamond"/>
          <w:color w:val="0B0B0B"/>
          <w:sz w:val="24"/>
          <w:szCs w:val="24"/>
        </w:rPr>
        <w:t>torytelling on #</w:t>
      </w:r>
      <w:proofErr w:type="gramStart"/>
      <w:r w:rsidRPr="00702753">
        <w:rPr>
          <w:rFonts w:ascii="Garamond" w:hAnsi="Garamond"/>
          <w:color w:val="0B0B0B"/>
          <w:sz w:val="24"/>
          <w:szCs w:val="24"/>
        </w:rPr>
        <w:t>egypt</w:t>
      </w:r>
      <w:proofErr w:type="gramEnd"/>
      <w:r w:rsidRPr="00702753">
        <w:rPr>
          <w:rFonts w:ascii="Garamond" w:hAnsi="Garamond"/>
          <w:color w:val="0B0B0B"/>
          <w:sz w:val="24"/>
          <w:szCs w:val="24"/>
        </w:rPr>
        <w:t>.</w:t>
      </w:r>
      <w:r w:rsidR="00C0713E" w:rsidRPr="00702753">
        <w:rPr>
          <w:rFonts w:ascii="Garamond" w:hAnsi="Garamond"/>
          <w:color w:val="0B0B0B"/>
          <w:sz w:val="24"/>
          <w:szCs w:val="24"/>
        </w:rPr>
        <w:t>”</w:t>
      </w:r>
      <w:r w:rsidRPr="00702753">
        <w:rPr>
          <w:rFonts w:ascii="Garamond" w:hAnsi="Garamond"/>
          <w:color w:val="0B0B0B"/>
          <w:sz w:val="24"/>
          <w:szCs w:val="24"/>
        </w:rPr>
        <w:t xml:space="preserve"> </w:t>
      </w:r>
      <w:proofErr w:type="gramStart"/>
      <w:r w:rsidRPr="00702753">
        <w:rPr>
          <w:rFonts w:ascii="Garamond" w:hAnsi="Garamond"/>
          <w:i/>
          <w:color w:val="0B0B0B"/>
          <w:sz w:val="24"/>
          <w:szCs w:val="24"/>
        </w:rPr>
        <w:t>Journal of Communication</w:t>
      </w:r>
      <w:r w:rsidRPr="00702753">
        <w:rPr>
          <w:rFonts w:ascii="Garamond" w:hAnsi="Garamond"/>
          <w:color w:val="0B0B0B"/>
          <w:sz w:val="24"/>
          <w:szCs w:val="24"/>
        </w:rPr>
        <w:t xml:space="preserve"> 62</w:t>
      </w:r>
      <w:r w:rsidR="00C0713E" w:rsidRPr="00702753">
        <w:rPr>
          <w:rFonts w:ascii="Garamond" w:hAnsi="Garamond"/>
          <w:color w:val="0B0B0B"/>
          <w:sz w:val="24"/>
          <w:szCs w:val="24"/>
        </w:rPr>
        <w:t xml:space="preserve"> </w:t>
      </w:r>
      <w:r w:rsidRPr="00702753">
        <w:rPr>
          <w:rFonts w:ascii="Garamond" w:hAnsi="Garamond"/>
          <w:color w:val="0B0B0B"/>
          <w:sz w:val="24"/>
          <w:szCs w:val="24"/>
        </w:rPr>
        <w:t>(2)</w:t>
      </w:r>
      <w:r w:rsidR="00C0713E" w:rsidRPr="00702753">
        <w:rPr>
          <w:rFonts w:ascii="Garamond" w:hAnsi="Garamond"/>
          <w:color w:val="0B0B0B"/>
          <w:sz w:val="24"/>
          <w:szCs w:val="24"/>
        </w:rPr>
        <w:t>:</w:t>
      </w:r>
      <w:r w:rsidRPr="00702753">
        <w:rPr>
          <w:rFonts w:ascii="Garamond" w:hAnsi="Garamond"/>
          <w:color w:val="0B0B0B"/>
          <w:sz w:val="24"/>
          <w:szCs w:val="24"/>
        </w:rPr>
        <w:t xml:space="preserve"> 266–82.</w:t>
      </w:r>
      <w:proofErr w:type="gramEnd"/>
      <w:r w:rsidR="00C0713E" w:rsidRPr="00702753">
        <w:rPr>
          <w:rFonts w:ascii="Garamond" w:hAnsi="Garamond"/>
          <w:color w:val="0B0B0B"/>
          <w:sz w:val="24"/>
          <w:szCs w:val="24"/>
        </w:rPr>
        <w:t xml:space="preserve"> </w:t>
      </w:r>
      <w:proofErr w:type="gramStart"/>
      <w:r w:rsidR="00C0713E" w:rsidRPr="00702753">
        <w:rPr>
          <w:rFonts w:ascii="Garamond" w:hAnsi="Garamond"/>
          <w:color w:val="0B0B0B"/>
          <w:sz w:val="24"/>
          <w:szCs w:val="24"/>
        </w:rPr>
        <w:t>doi:10.1111</w:t>
      </w:r>
      <w:proofErr w:type="gramEnd"/>
      <w:r w:rsidR="00C0713E" w:rsidRPr="00702753">
        <w:rPr>
          <w:rFonts w:ascii="Garamond" w:hAnsi="Garamond"/>
          <w:color w:val="0B0B0B"/>
          <w:sz w:val="24"/>
          <w:szCs w:val="24"/>
        </w:rPr>
        <w:t>/j.1460-2466/2012.01630.x</w:t>
      </w:r>
    </w:p>
    <w:p w14:paraId="37331E09" w14:textId="239ADCE6" w:rsidR="008E57D5" w:rsidRPr="00702753" w:rsidRDefault="008E57D5" w:rsidP="00D34436">
      <w:pPr>
        <w:pStyle w:val="FreeFormAA2"/>
        <w:spacing w:after="0"/>
        <w:ind w:left="720" w:hanging="720"/>
        <w:jc w:val="both"/>
        <w:rPr>
          <w:rFonts w:ascii="Garamond" w:eastAsiaTheme="minorEastAsia" w:hAnsi="Garamond"/>
          <w:color w:val="000000" w:themeColor="text1"/>
          <w:sz w:val="24"/>
          <w:szCs w:val="24"/>
        </w:rPr>
      </w:pPr>
      <w:r w:rsidRPr="00702753">
        <w:rPr>
          <w:rFonts w:ascii="Garamond" w:eastAsiaTheme="minorEastAsia" w:hAnsi="Garamond"/>
          <w:color w:val="000000" w:themeColor="text1"/>
          <w:sz w:val="24"/>
          <w:szCs w:val="24"/>
        </w:rPr>
        <w:t>Papacharissi, Z</w:t>
      </w:r>
      <w:r w:rsidR="00C0713E" w:rsidRPr="00702753">
        <w:rPr>
          <w:rFonts w:ascii="Garamond" w:eastAsiaTheme="minorEastAsia" w:hAnsi="Garamond"/>
          <w:color w:val="000000" w:themeColor="text1"/>
          <w:sz w:val="24"/>
          <w:szCs w:val="24"/>
        </w:rPr>
        <w:t>izi</w:t>
      </w:r>
      <w:r w:rsidRPr="00702753">
        <w:rPr>
          <w:rFonts w:ascii="Garamond" w:eastAsiaTheme="minorEastAsia" w:hAnsi="Garamond"/>
          <w:color w:val="000000" w:themeColor="text1"/>
          <w:sz w:val="24"/>
          <w:szCs w:val="24"/>
        </w:rPr>
        <w:t xml:space="preserve">. 2010. </w:t>
      </w:r>
      <w:r w:rsidRPr="00702753">
        <w:rPr>
          <w:rFonts w:ascii="Garamond" w:eastAsiaTheme="minorEastAsia" w:hAnsi="Garamond"/>
          <w:i/>
          <w:color w:val="000000" w:themeColor="text1"/>
          <w:sz w:val="24"/>
          <w:szCs w:val="24"/>
        </w:rPr>
        <w:t>A Private Sphere</w:t>
      </w:r>
      <w:r w:rsidRPr="00702753">
        <w:rPr>
          <w:rFonts w:ascii="Garamond" w:eastAsiaTheme="minorEastAsia" w:hAnsi="Garamond"/>
          <w:color w:val="000000" w:themeColor="text1"/>
          <w:sz w:val="24"/>
          <w:szCs w:val="24"/>
        </w:rPr>
        <w:t>. Cambridge: Polity</w:t>
      </w:r>
    </w:p>
    <w:p w14:paraId="6AAAC7BA" w14:textId="6CEAEDA8" w:rsidR="0055344E" w:rsidRPr="00702753" w:rsidRDefault="00497CD9" w:rsidP="00D34436">
      <w:pPr>
        <w:pStyle w:val="FreeFormAA2"/>
        <w:spacing w:after="0"/>
        <w:ind w:left="720" w:hanging="720"/>
        <w:jc w:val="both"/>
        <w:rPr>
          <w:rFonts w:ascii="Garamond" w:hAnsi="Garamond"/>
          <w:sz w:val="24"/>
          <w:szCs w:val="24"/>
        </w:rPr>
      </w:pPr>
      <w:r w:rsidRPr="00702753">
        <w:rPr>
          <w:rFonts w:ascii="Garamond" w:hAnsi="Garamond"/>
          <w:sz w:val="24"/>
          <w:szCs w:val="24"/>
        </w:rPr>
        <w:t>Peters</w:t>
      </w:r>
      <w:r w:rsidR="008E57D5" w:rsidRPr="00702753">
        <w:rPr>
          <w:rFonts w:ascii="Garamond" w:hAnsi="Garamond"/>
          <w:sz w:val="24"/>
          <w:szCs w:val="24"/>
        </w:rPr>
        <w:t>, C</w:t>
      </w:r>
      <w:r w:rsidR="00C0713E" w:rsidRPr="00702753">
        <w:rPr>
          <w:rFonts w:ascii="Garamond" w:hAnsi="Garamond"/>
          <w:sz w:val="24"/>
          <w:szCs w:val="24"/>
        </w:rPr>
        <w:t>hris</w:t>
      </w:r>
      <w:r w:rsidR="008E57D5" w:rsidRPr="00702753">
        <w:rPr>
          <w:rFonts w:ascii="Garamond" w:hAnsi="Garamond"/>
          <w:sz w:val="24"/>
          <w:szCs w:val="24"/>
        </w:rPr>
        <w:t xml:space="preserve">. 2012. </w:t>
      </w:r>
      <w:r w:rsidR="006960E4" w:rsidRPr="00702753">
        <w:rPr>
          <w:rFonts w:ascii="Garamond" w:hAnsi="Garamond"/>
          <w:sz w:val="24"/>
          <w:szCs w:val="24"/>
        </w:rPr>
        <w:t>“</w:t>
      </w:r>
      <w:r w:rsidR="008E57D5" w:rsidRPr="00702753">
        <w:rPr>
          <w:rFonts w:ascii="Garamond" w:hAnsi="Garamond"/>
          <w:sz w:val="24"/>
          <w:szCs w:val="24"/>
        </w:rPr>
        <w:t xml:space="preserve">Journalism to Go: The </w:t>
      </w:r>
      <w:r w:rsidR="006960E4" w:rsidRPr="00702753">
        <w:rPr>
          <w:rFonts w:ascii="Garamond" w:hAnsi="Garamond"/>
          <w:sz w:val="24"/>
          <w:szCs w:val="24"/>
        </w:rPr>
        <w:t>C</w:t>
      </w:r>
      <w:r w:rsidR="008E57D5" w:rsidRPr="00702753">
        <w:rPr>
          <w:rFonts w:ascii="Garamond" w:hAnsi="Garamond"/>
          <w:sz w:val="24"/>
          <w:szCs w:val="24"/>
        </w:rPr>
        <w:t xml:space="preserve">hanging </w:t>
      </w:r>
      <w:r w:rsidR="006960E4" w:rsidRPr="00702753">
        <w:rPr>
          <w:rFonts w:ascii="Garamond" w:hAnsi="Garamond"/>
          <w:sz w:val="24"/>
          <w:szCs w:val="24"/>
        </w:rPr>
        <w:t>S</w:t>
      </w:r>
      <w:r w:rsidR="008E57D5" w:rsidRPr="00702753">
        <w:rPr>
          <w:rFonts w:ascii="Garamond" w:hAnsi="Garamond"/>
          <w:sz w:val="24"/>
          <w:szCs w:val="24"/>
        </w:rPr>
        <w:t xml:space="preserve">paces of </w:t>
      </w:r>
      <w:r w:rsidR="006960E4" w:rsidRPr="00702753">
        <w:rPr>
          <w:rFonts w:ascii="Garamond" w:hAnsi="Garamond"/>
          <w:sz w:val="24"/>
          <w:szCs w:val="24"/>
        </w:rPr>
        <w:t>N</w:t>
      </w:r>
      <w:r w:rsidR="008E57D5" w:rsidRPr="00702753">
        <w:rPr>
          <w:rFonts w:ascii="Garamond" w:hAnsi="Garamond"/>
          <w:sz w:val="24"/>
          <w:szCs w:val="24"/>
        </w:rPr>
        <w:t xml:space="preserve">ews </w:t>
      </w:r>
      <w:r w:rsidR="006960E4" w:rsidRPr="00702753">
        <w:rPr>
          <w:rFonts w:ascii="Garamond" w:hAnsi="Garamond"/>
          <w:sz w:val="24"/>
          <w:szCs w:val="24"/>
        </w:rPr>
        <w:t>C</w:t>
      </w:r>
      <w:r w:rsidR="008E57D5" w:rsidRPr="00702753">
        <w:rPr>
          <w:rFonts w:ascii="Garamond" w:hAnsi="Garamond"/>
          <w:sz w:val="24"/>
          <w:szCs w:val="24"/>
        </w:rPr>
        <w:t>onsumption.</w:t>
      </w:r>
      <w:r w:rsidR="006960E4" w:rsidRPr="00702753">
        <w:rPr>
          <w:rFonts w:ascii="Garamond" w:hAnsi="Garamond"/>
          <w:sz w:val="24"/>
          <w:szCs w:val="24"/>
        </w:rPr>
        <w:t>”</w:t>
      </w:r>
      <w:r w:rsidRPr="00702753">
        <w:rPr>
          <w:rFonts w:ascii="Garamond" w:hAnsi="Garamond"/>
          <w:sz w:val="24"/>
          <w:szCs w:val="24"/>
        </w:rPr>
        <w:t xml:space="preserve"> </w:t>
      </w:r>
      <w:r w:rsidRPr="00702753">
        <w:rPr>
          <w:rFonts w:ascii="Garamond" w:hAnsi="Garamond"/>
          <w:i/>
          <w:sz w:val="24"/>
          <w:szCs w:val="24"/>
        </w:rPr>
        <w:t>Journalism Studies</w:t>
      </w:r>
      <w:r w:rsidRPr="00702753">
        <w:rPr>
          <w:rFonts w:ascii="Garamond" w:hAnsi="Garamond"/>
          <w:sz w:val="24"/>
          <w:szCs w:val="24"/>
        </w:rPr>
        <w:t xml:space="preserve"> </w:t>
      </w:r>
      <w:r w:rsidR="008E57D5" w:rsidRPr="00702753">
        <w:rPr>
          <w:rFonts w:ascii="Garamond" w:hAnsi="Garamond"/>
          <w:sz w:val="24"/>
          <w:szCs w:val="24"/>
        </w:rPr>
        <w:t>13</w:t>
      </w:r>
      <w:r w:rsidR="006960E4" w:rsidRPr="00702753">
        <w:rPr>
          <w:rFonts w:ascii="Garamond" w:hAnsi="Garamond"/>
          <w:sz w:val="24"/>
          <w:szCs w:val="24"/>
        </w:rPr>
        <w:t xml:space="preserve"> (5-6):</w:t>
      </w:r>
      <w:r w:rsidR="008E57D5" w:rsidRPr="00702753">
        <w:rPr>
          <w:rFonts w:ascii="Garamond" w:hAnsi="Garamond"/>
          <w:sz w:val="24"/>
          <w:szCs w:val="24"/>
        </w:rPr>
        <w:t xml:space="preserve"> 695-705. </w:t>
      </w:r>
      <w:proofErr w:type="gramStart"/>
      <w:r w:rsidR="006960E4" w:rsidRPr="00702753">
        <w:rPr>
          <w:rFonts w:ascii="Garamond" w:hAnsi="Garamond"/>
          <w:sz w:val="24"/>
          <w:szCs w:val="24"/>
        </w:rPr>
        <w:t>doi</w:t>
      </w:r>
      <w:r w:rsidRPr="00702753">
        <w:rPr>
          <w:rFonts w:ascii="Garamond" w:hAnsi="Garamond"/>
          <w:sz w:val="24"/>
          <w:szCs w:val="24"/>
        </w:rPr>
        <w:t>:10.1080</w:t>
      </w:r>
      <w:proofErr w:type="gramEnd"/>
      <w:r w:rsidRPr="00702753">
        <w:rPr>
          <w:rFonts w:ascii="Garamond" w:hAnsi="Garamond"/>
          <w:sz w:val="24"/>
          <w:szCs w:val="24"/>
        </w:rPr>
        <w:t>/1461670X.2012.662405</w:t>
      </w:r>
    </w:p>
    <w:p w14:paraId="68600D22" w14:textId="6851DD19" w:rsidR="00497CD9" w:rsidRPr="00702753" w:rsidRDefault="00497CD9" w:rsidP="00D34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after="0" w:line="240" w:lineRule="auto"/>
        <w:ind w:left="720" w:hanging="720"/>
        <w:jc w:val="both"/>
        <w:rPr>
          <w:rFonts w:ascii="Garamond" w:hAnsi="Garamond" w:cs="Times New Roman"/>
          <w:color w:val="000000"/>
          <w:sz w:val="24"/>
          <w:szCs w:val="24"/>
        </w:rPr>
      </w:pPr>
      <w:r w:rsidRPr="00702753">
        <w:rPr>
          <w:rFonts w:ascii="Garamond" w:hAnsi="Garamond" w:cs="Times New Roman"/>
          <w:sz w:val="24"/>
          <w:szCs w:val="24"/>
        </w:rPr>
        <w:t>Robinson, S</w:t>
      </w:r>
      <w:r w:rsidR="006960E4" w:rsidRPr="00702753">
        <w:rPr>
          <w:rFonts w:ascii="Garamond" w:hAnsi="Garamond" w:cs="Times New Roman"/>
          <w:sz w:val="24"/>
          <w:szCs w:val="24"/>
        </w:rPr>
        <w:t>ue.</w:t>
      </w:r>
      <w:r w:rsidRPr="00702753">
        <w:rPr>
          <w:rFonts w:ascii="Garamond" w:hAnsi="Garamond" w:cs="Times New Roman"/>
          <w:sz w:val="24"/>
          <w:szCs w:val="24"/>
        </w:rPr>
        <w:t xml:space="preserve"> </w:t>
      </w:r>
      <w:r w:rsidRPr="00702753">
        <w:rPr>
          <w:rFonts w:ascii="Garamond" w:hAnsi="Garamond" w:cs="Times New Roman"/>
          <w:color w:val="000000"/>
          <w:sz w:val="24"/>
          <w:szCs w:val="24"/>
        </w:rPr>
        <w:t xml:space="preserve">2009. </w:t>
      </w:r>
      <w:r w:rsidR="007E0123" w:rsidRPr="00702753">
        <w:rPr>
          <w:rFonts w:ascii="Garamond" w:hAnsi="Garamond" w:cs="Times New Roman"/>
          <w:color w:val="000000"/>
          <w:sz w:val="24"/>
          <w:szCs w:val="24"/>
        </w:rPr>
        <w:t>“‘</w:t>
      </w:r>
      <w:r w:rsidRPr="00702753">
        <w:rPr>
          <w:rFonts w:ascii="Garamond" w:hAnsi="Garamond" w:cs="Times New Roman"/>
          <w:color w:val="000000"/>
          <w:sz w:val="24"/>
          <w:szCs w:val="24"/>
        </w:rPr>
        <w:t xml:space="preserve">Searching for </w:t>
      </w:r>
      <w:r w:rsidR="006960E4" w:rsidRPr="00702753">
        <w:rPr>
          <w:rFonts w:ascii="Garamond" w:hAnsi="Garamond" w:cs="Times New Roman"/>
          <w:color w:val="000000"/>
          <w:sz w:val="24"/>
          <w:szCs w:val="24"/>
        </w:rPr>
        <w:t>M</w:t>
      </w:r>
      <w:r w:rsidRPr="00702753">
        <w:rPr>
          <w:rFonts w:ascii="Garamond" w:hAnsi="Garamond" w:cs="Times New Roman"/>
          <w:color w:val="000000"/>
          <w:sz w:val="24"/>
          <w:szCs w:val="24"/>
        </w:rPr>
        <w:t xml:space="preserve">y </w:t>
      </w:r>
      <w:r w:rsidR="006960E4" w:rsidRPr="00702753">
        <w:rPr>
          <w:rFonts w:ascii="Garamond" w:hAnsi="Garamond" w:cs="Times New Roman"/>
          <w:color w:val="000000"/>
          <w:sz w:val="24"/>
          <w:szCs w:val="24"/>
        </w:rPr>
        <w:t>O</w:t>
      </w:r>
      <w:r w:rsidRPr="00702753">
        <w:rPr>
          <w:rFonts w:ascii="Garamond" w:hAnsi="Garamond" w:cs="Times New Roman"/>
          <w:color w:val="000000"/>
          <w:sz w:val="24"/>
          <w:szCs w:val="24"/>
        </w:rPr>
        <w:t xml:space="preserve">wn </w:t>
      </w:r>
      <w:r w:rsidR="006960E4" w:rsidRPr="00702753">
        <w:rPr>
          <w:rFonts w:ascii="Garamond" w:hAnsi="Garamond" w:cs="Times New Roman"/>
          <w:color w:val="000000"/>
          <w:sz w:val="24"/>
          <w:szCs w:val="24"/>
        </w:rPr>
        <w:t>U</w:t>
      </w:r>
      <w:r w:rsidRPr="00702753">
        <w:rPr>
          <w:rFonts w:ascii="Garamond" w:hAnsi="Garamond" w:cs="Times New Roman"/>
          <w:color w:val="000000"/>
          <w:sz w:val="24"/>
          <w:szCs w:val="24"/>
        </w:rPr>
        <w:t xml:space="preserve">nique </w:t>
      </w:r>
      <w:r w:rsidR="006960E4" w:rsidRPr="00702753">
        <w:rPr>
          <w:rFonts w:ascii="Garamond" w:hAnsi="Garamond" w:cs="Times New Roman"/>
          <w:color w:val="000000"/>
          <w:sz w:val="24"/>
          <w:szCs w:val="24"/>
        </w:rPr>
        <w:t>P</w:t>
      </w:r>
      <w:r w:rsidRPr="00702753">
        <w:rPr>
          <w:rFonts w:ascii="Garamond" w:hAnsi="Garamond" w:cs="Times New Roman"/>
          <w:color w:val="000000"/>
          <w:sz w:val="24"/>
          <w:szCs w:val="24"/>
        </w:rPr>
        <w:t xml:space="preserve">lace in the </w:t>
      </w:r>
      <w:r w:rsidR="006960E4" w:rsidRPr="00702753">
        <w:rPr>
          <w:rFonts w:ascii="Garamond" w:hAnsi="Garamond" w:cs="Times New Roman"/>
          <w:color w:val="000000"/>
          <w:sz w:val="24"/>
          <w:szCs w:val="24"/>
        </w:rPr>
        <w:t>S</w:t>
      </w:r>
      <w:r w:rsidRPr="00702753">
        <w:rPr>
          <w:rFonts w:ascii="Garamond" w:hAnsi="Garamond" w:cs="Times New Roman"/>
          <w:color w:val="000000"/>
          <w:sz w:val="24"/>
          <w:szCs w:val="24"/>
        </w:rPr>
        <w:t>tory</w:t>
      </w:r>
      <w:r w:rsidR="007E0123" w:rsidRPr="00702753">
        <w:rPr>
          <w:rFonts w:ascii="Garamond" w:hAnsi="Garamond" w:cs="Times New Roman"/>
          <w:color w:val="000000"/>
          <w:sz w:val="24"/>
          <w:szCs w:val="24"/>
        </w:rPr>
        <w:t>’</w:t>
      </w:r>
      <w:r w:rsidRPr="00702753">
        <w:rPr>
          <w:rFonts w:ascii="Garamond" w:hAnsi="Garamond" w:cs="Times New Roman"/>
          <w:color w:val="000000"/>
          <w:sz w:val="24"/>
          <w:szCs w:val="24"/>
        </w:rPr>
        <w:t xml:space="preserve">: A </w:t>
      </w:r>
      <w:r w:rsidR="006960E4" w:rsidRPr="00702753">
        <w:rPr>
          <w:rFonts w:ascii="Garamond" w:hAnsi="Garamond" w:cs="Times New Roman"/>
          <w:color w:val="000000"/>
          <w:sz w:val="24"/>
          <w:szCs w:val="24"/>
        </w:rPr>
        <w:t>C</w:t>
      </w:r>
      <w:r w:rsidRPr="00702753">
        <w:rPr>
          <w:rFonts w:ascii="Garamond" w:hAnsi="Garamond" w:cs="Times New Roman"/>
          <w:color w:val="000000"/>
          <w:sz w:val="24"/>
          <w:szCs w:val="24"/>
        </w:rPr>
        <w:t xml:space="preserve">omparison of </w:t>
      </w:r>
      <w:r w:rsidR="006960E4" w:rsidRPr="00702753">
        <w:rPr>
          <w:rFonts w:ascii="Garamond" w:hAnsi="Garamond" w:cs="Times New Roman"/>
          <w:color w:val="000000"/>
          <w:sz w:val="24"/>
          <w:szCs w:val="24"/>
        </w:rPr>
        <w:t>J</w:t>
      </w:r>
      <w:r w:rsidRPr="00702753">
        <w:rPr>
          <w:rFonts w:ascii="Garamond" w:hAnsi="Garamond" w:cs="Times New Roman"/>
          <w:color w:val="000000"/>
          <w:sz w:val="24"/>
          <w:szCs w:val="24"/>
        </w:rPr>
        <w:t xml:space="preserve">ournalistic and </w:t>
      </w:r>
      <w:r w:rsidR="006960E4" w:rsidRPr="00702753">
        <w:rPr>
          <w:rFonts w:ascii="Garamond" w:hAnsi="Garamond" w:cs="Times New Roman"/>
          <w:color w:val="000000"/>
          <w:sz w:val="24"/>
          <w:szCs w:val="24"/>
        </w:rPr>
        <w:t>C</w:t>
      </w:r>
      <w:r w:rsidRPr="00702753">
        <w:rPr>
          <w:rFonts w:ascii="Garamond" w:hAnsi="Garamond" w:cs="Times New Roman"/>
          <w:color w:val="000000"/>
          <w:sz w:val="24"/>
          <w:szCs w:val="24"/>
        </w:rPr>
        <w:t>itizen-</w:t>
      </w:r>
      <w:r w:rsidR="006960E4" w:rsidRPr="00702753">
        <w:rPr>
          <w:rFonts w:ascii="Garamond" w:hAnsi="Garamond" w:cs="Times New Roman"/>
          <w:color w:val="000000"/>
          <w:sz w:val="24"/>
          <w:szCs w:val="24"/>
        </w:rPr>
        <w:t>P</w:t>
      </w:r>
      <w:r w:rsidRPr="00702753">
        <w:rPr>
          <w:rFonts w:ascii="Garamond" w:hAnsi="Garamond" w:cs="Times New Roman"/>
          <w:color w:val="000000"/>
          <w:sz w:val="24"/>
          <w:szCs w:val="24"/>
        </w:rPr>
        <w:t xml:space="preserve">roduced </w:t>
      </w:r>
      <w:r w:rsidR="006960E4" w:rsidRPr="00702753">
        <w:rPr>
          <w:rFonts w:ascii="Garamond" w:hAnsi="Garamond" w:cs="Times New Roman"/>
          <w:color w:val="000000"/>
          <w:sz w:val="24"/>
          <w:szCs w:val="24"/>
        </w:rPr>
        <w:t>C</w:t>
      </w:r>
      <w:r w:rsidRPr="00702753">
        <w:rPr>
          <w:rFonts w:ascii="Garamond" w:hAnsi="Garamond" w:cs="Times New Roman"/>
          <w:color w:val="000000"/>
          <w:sz w:val="24"/>
          <w:szCs w:val="24"/>
        </w:rPr>
        <w:t xml:space="preserve">overage of Hurricane Katrina’s </w:t>
      </w:r>
      <w:r w:rsidR="006960E4" w:rsidRPr="00702753">
        <w:rPr>
          <w:rFonts w:ascii="Garamond" w:hAnsi="Garamond" w:cs="Times New Roman"/>
          <w:color w:val="000000"/>
          <w:sz w:val="24"/>
          <w:szCs w:val="24"/>
        </w:rPr>
        <w:t>A</w:t>
      </w:r>
      <w:r w:rsidRPr="00702753">
        <w:rPr>
          <w:rFonts w:ascii="Garamond" w:hAnsi="Garamond" w:cs="Times New Roman"/>
          <w:color w:val="000000"/>
          <w:sz w:val="24"/>
          <w:szCs w:val="24"/>
        </w:rPr>
        <w:t xml:space="preserve">nniversary. </w:t>
      </w:r>
      <w:proofErr w:type="gramStart"/>
      <w:r w:rsidRPr="00702753">
        <w:rPr>
          <w:rFonts w:ascii="Garamond" w:hAnsi="Garamond" w:cs="Times New Roman"/>
          <w:color w:val="000000"/>
          <w:sz w:val="24"/>
          <w:szCs w:val="24"/>
        </w:rPr>
        <w:t xml:space="preserve">In </w:t>
      </w:r>
      <w:r w:rsidRPr="00702753">
        <w:rPr>
          <w:rFonts w:ascii="Garamond" w:hAnsi="Garamond" w:cs="Times New Roman"/>
          <w:i/>
          <w:color w:val="000000"/>
          <w:sz w:val="24"/>
          <w:szCs w:val="24"/>
        </w:rPr>
        <w:t>Journalism and Citizenship: New Agendas in Communication</w:t>
      </w:r>
      <w:r w:rsidRPr="00702753">
        <w:rPr>
          <w:rFonts w:ascii="Garamond" w:hAnsi="Garamond" w:cs="Times New Roman"/>
          <w:color w:val="000000"/>
          <w:sz w:val="24"/>
          <w:szCs w:val="24"/>
        </w:rPr>
        <w:t xml:space="preserve"> </w:t>
      </w:r>
      <w:r w:rsidR="006960E4" w:rsidRPr="00702753">
        <w:rPr>
          <w:rFonts w:ascii="Garamond" w:hAnsi="Garamond" w:cs="Times New Roman"/>
          <w:color w:val="000000"/>
          <w:sz w:val="24"/>
          <w:szCs w:val="24"/>
        </w:rPr>
        <w:t xml:space="preserve">edited by Zizi Papacharissi, </w:t>
      </w:r>
      <w:r w:rsidRPr="00702753">
        <w:rPr>
          <w:rFonts w:ascii="Garamond" w:hAnsi="Garamond" w:cs="Times New Roman"/>
          <w:color w:val="000000"/>
          <w:sz w:val="24"/>
          <w:szCs w:val="24"/>
        </w:rPr>
        <w:t>166–88.</w:t>
      </w:r>
      <w:proofErr w:type="gramEnd"/>
      <w:r w:rsidRPr="00702753">
        <w:rPr>
          <w:rFonts w:ascii="Garamond" w:hAnsi="Garamond" w:cs="Times New Roman"/>
          <w:color w:val="000000"/>
          <w:sz w:val="24"/>
          <w:szCs w:val="24"/>
        </w:rPr>
        <w:t xml:space="preserve"> New York: Routledge.</w:t>
      </w:r>
    </w:p>
    <w:p w14:paraId="438227D0" w14:textId="24677331" w:rsidR="0055344E" w:rsidRPr="00702753" w:rsidRDefault="008E57D5" w:rsidP="00D34436">
      <w:pPr>
        <w:pStyle w:val="Body"/>
        <w:ind w:left="720" w:hanging="720"/>
        <w:jc w:val="both"/>
        <w:rPr>
          <w:rFonts w:ascii="Garamond" w:hAnsi="Garamond"/>
          <w:szCs w:val="24"/>
        </w:rPr>
      </w:pPr>
      <w:r w:rsidRPr="00702753">
        <w:rPr>
          <w:rFonts w:ascii="Garamond" w:hAnsi="Garamond"/>
          <w:szCs w:val="24"/>
        </w:rPr>
        <w:t>Schonfield, E</w:t>
      </w:r>
      <w:r w:rsidR="006960E4" w:rsidRPr="00702753">
        <w:rPr>
          <w:rFonts w:ascii="Garamond" w:hAnsi="Garamond"/>
          <w:szCs w:val="24"/>
        </w:rPr>
        <w:t>rick</w:t>
      </w:r>
      <w:r w:rsidRPr="00702753">
        <w:rPr>
          <w:rFonts w:ascii="Garamond" w:hAnsi="Garamond"/>
          <w:szCs w:val="24"/>
        </w:rPr>
        <w:t>.</w:t>
      </w:r>
      <w:r w:rsidR="0055344E" w:rsidRPr="00702753">
        <w:rPr>
          <w:rFonts w:ascii="Garamond" w:hAnsi="Garamond"/>
          <w:szCs w:val="24"/>
        </w:rPr>
        <w:t xml:space="preserve"> 2010</w:t>
      </w:r>
      <w:r w:rsidRPr="00702753">
        <w:rPr>
          <w:rFonts w:ascii="Garamond" w:hAnsi="Garamond"/>
          <w:szCs w:val="24"/>
        </w:rPr>
        <w:t xml:space="preserve">.  </w:t>
      </w:r>
      <w:r w:rsidR="006960E4" w:rsidRPr="00702753">
        <w:rPr>
          <w:rFonts w:ascii="Garamond" w:hAnsi="Garamond"/>
          <w:szCs w:val="24"/>
        </w:rPr>
        <w:t>“</w:t>
      </w:r>
      <w:r w:rsidR="0055344E" w:rsidRPr="00702753">
        <w:rPr>
          <w:rFonts w:ascii="Garamond" w:hAnsi="Garamond"/>
          <w:szCs w:val="24"/>
        </w:rPr>
        <w:t>Costolo: Twitter now has 190 million users tw</w:t>
      </w:r>
      <w:r w:rsidRPr="00702753">
        <w:rPr>
          <w:rFonts w:ascii="Garamond" w:hAnsi="Garamond"/>
          <w:szCs w:val="24"/>
        </w:rPr>
        <w:t>eeting 65 million times</w:t>
      </w:r>
      <w:r w:rsidR="006960E4" w:rsidRPr="00702753">
        <w:rPr>
          <w:rFonts w:ascii="Garamond" w:hAnsi="Garamond"/>
          <w:szCs w:val="24"/>
        </w:rPr>
        <w:t xml:space="preserve"> </w:t>
      </w:r>
      <w:r w:rsidRPr="00702753">
        <w:rPr>
          <w:rFonts w:ascii="Garamond" w:hAnsi="Garamond"/>
          <w:szCs w:val="24"/>
        </w:rPr>
        <w:t>a day.</w:t>
      </w:r>
      <w:r w:rsidR="006960E4" w:rsidRPr="00702753">
        <w:rPr>
          <w:rFonts w:ascii="Garamond" w:hAnsi="Garamond"/>
          <w:szCs w:val="24"/>
        </w:rPr>
        <w:t>”</w:t>
      </w:r>
      <w:r w:rsidR="0055344E" w:rsidRPr="00702753">
        <w:rPr>
          <w:rFonts w:ascii="Garamond" w:hAnsi="Garamond"/>
          <w:szCs w:val="24"/>
        </w:rPr>
        <w:t xml:space="preserve"> </w:t>
      </w:r>
      <w:r w:rsidR="0055344E" w:rsidRPr="00702753">
        <w:rPr>
          <w:rFonts w:ascii="Garamond" w:hAnsi="Garamond"/>
          <w:i/>
          <w:szCs w:val="24"/>
        </w:rPr>
        <w:t>TechCrunch</w:t>
      </w:r>
      <w:r w:rsidR="006960E4" w:rsidRPr="00702753">
        <w:rPr>
          <w:rFonts w:ascii="Garamond" w:hAnsi="Garamond"/>
          <w:szCs w:val="24"/>
        </w:rPr>
        <w:t>, July 8.</w:t>
      </w:r>
      <w:r w:rsidR="0055344E" w:rsidRPr="00702753">
        <w:rPr>
          <w:rFonts w:ascii="Garamond" w:hAnsi="Garamond"/>
          <w:szCs w:val="24"/>
        </w:rPr>
        <w:t xml:space="preserve"> </w:t>
      </w:r>
      <w:hyperlink r:id="rId14" w:history="1">
        <w:r w:rsidR="0055344E" w:rsidRPr="00702753">
          <w:rPr>
            <w:rFonts w:ascii="Garamond" w:hAnsi="Garamond"/>
            <w:szCs w:val="24"/>
          </w:rPr>
          <w:t>http://techcrunch.com/2010/06/08/twitter-190-million-users/</w:t>
        </w:r>
      </w:hyperlink>
      <w:r w:rsidR="0055344E" w:rsidRPr="00702753">
        <w:rPr>
          <w:rFonts w:ascii="Garamond" w:hAnsi="Garamond"/>
          <w:szCs w:val="24"/>
        </w:rPr>
        <w:t xml:space="preserve"> </w:t>
      </w:r>
    </w:p>
    <w:p w14:paraId="35E63FF7" w14:textId="22E2633F" w:rsidR="008D4120" w:rsidRPr="00702753" w:rsidRDefault="008D4120" w:rsidP="00D34436">
      <w:pPr>
        <w:widowControl w:val="0"/>
        <w:autoSpaceDE w:val="0"/>
        <w:autoSpaceDN w:val="0"/>
        <w:adjustRightInd w:val="0"/>
        <w:spacing w:after="0" w:line="240" w:lineRule="auto"/>
        <w:ind w:left="720" w:hanging="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Sedgwick, Eve K. </w:t>
      </w:r>
      <w:r w:rsidR="00942B70" w:rsidRPr="00702753">
        <w:rPr>
          <w:rFonts w:ascii="Garamond" w:eastAsia="Times New Roman" w:hAnsi="Garamond" w:cs="Times New Roman"/>
          <w:color w:val="000000"/>
          <w:sz w:val="24"/>
          <w:szCs w:val="24"/>
          <w:lang w:eastAsia="en-GB"/>
        </w:rPr>
        <w:t>2</w:t>
      </w:r>
      <w:r w:rsidRPr="00702753">
        <w:rPr>
          <w:rFonts w:ascii="Garamond" w:eastAsia="Times New Roman" w:hAnsi="Garamond" w:cs="Times New Roman"/>
          <w:color w:val="000000"/>
          <w:sz w:val="24"/>
          <w:szCs w:val="24"/>
          <w:lang w:eastAsia="en-GB"/>
        </w:rPr>
        <w:t xml:space="preserve">003. </w:t>
      </w:r>
      <w:r w:rsidRPr="00702753">
        <w:rPr>
          <w:rFonts w:ascii="Garamond" w:eastAsia="Times New Roman" w:hAnsi="Garamond" w:cs="Times New Roman"/>
          <w:i/>
          <w:color w:val="000000"/>
          <w:sz w:val="24"/>
          <w:szCs w:val="24"/>
          <w:lang w:eastAsia="en-GB"/>
        </w:rPr>
        <w:t xml:space="preserve">Touching Feeling: Affect, Pedagogy, </w:t>
      </w:r>
      <w:proofErr w:type="gramStart"/>
      <w:r w:rsidRPr="00702753">
        <w:rPr>
          <w:rFonts w:ascii="Garamond" w:eastAsia="Times New Roman" w:hAnsi="Garamond" w:cs="Times New Roman"/>
          <w:i/>
          <w:color w:val="000000"/>
          <w:sz w:val="24"/>
          <w:szCs w:val="24"/>
          <w:lang w:eastAsia="en-GB"/>
        </w:rPr>
        <w:t>Performativity</w:t>
      </w:r>
      <w:proofErr w:type="gramEnd"/>
      <w:r w:rsidRPr="00702753">
        <w:rPr>
          <w:rFonts w:ascii="Garamond" w:eastAsia="Times New Roman" w:hAnsi="Garamond" w:cs="Times New Roman"/>
          <w:i/>
          <w:color w:val="000000"/>
          <w:sz w:val="24"/>
          <w:szCs w:val="24"/>
          <w:lang w:eastAsia="en-GB"/>
        </w:rPr>
        <w:t>.</w:t>
      </w:r>
      <w:r w:rsidRPr="00702753">
        <w:rPr>
          <w:rFonts w:ascii="Garamond" w:eastAsia="Times New Roman" w:hAnsi="Garamond" w:cs="Times New Roman"/>
          <w:color w:val="000000"/>
          <w:sz w:val="24"/>
          <w:szCs w:val="24"/>
          <w:lang w:eastAsia="en-GB"/>
        </w:rPr>
        <w:t xml:space="preserve"> Durham: Duke University Press.</w:t>
      </w:r>
    </w:p>
    <w:p w14:paraId="1FE960F1" w14:textId="15F0859E" w:rsidR="008D4120" w:rsidRPr="00702753" w:rsidRDefault="00497CD9" w:rsidP="00D34436">
      <w:pPr>
        <w:widowControl w:val="0"/>
        <w:autoSpaceDE w:val="0"/>
        <w:autoSpaceDN w:val="0"/>
        <w:adjustRightInd w:val="0"/>
        <w:spacing w:after="0" w:line="240" w:lineRule="auto"/>
        <w:ind w:left="720" w:hanging="720"/>
        <w:jc w:val="both"/>
        <w:rPr>
          <w:rStyle w:val="citation"/>
          <w:rFonts w:ascii="Garamond" w:eastAsia="Times New Roman" w:hAnsi="Garamond" w:cs="Times New Roman"/>
          <w:sz w:val="24"/>
          <w:szCs w:val="24"/>
        </w:rPr>
      </w:pPr>
      <w:r w:rsidRPr="00702753">
        <w:rPr>
          <w:rStyle w:val="citation"/>
          <w:rFonts w:ascii="Garamond" w:eastAsia="Times New Roman" w:hAnsi="Garamond" w:cs="Times New Roman"/>
          <w:sz w:val="24"/>
          <w:szCs w:val="24"/>
        </w:rPr>
        <w:t>Seigworth, G</w:t>
      </w:r>
      <w:r w:rsidR="00747B5A" w:rsidRPr="00702753">
        <w:rPr>
          <w:rStyle w:val="citation"/>
          <w:rFonts w:ascii="Garamond" w:eastAsia="Times New Roman" w:hAnsi="Garamond" w:cs="Times New Roman"/>
          <w:sz w:val="24"/>
          <w:szCs w:val="24"/>
        </w:rPr>
        <w:t>regory and</w:t>
      </w:r>
      <w:r w:rsidRPr="00702753">
        <w:rPr>
          <w:rStyle w:val="citation"/>
          <w:rFonts w:ascii="Garamond" w:eastAsia="Times New Roman" w:hAnsi="Garamond" w:cs="Times New Roman"/>
          <w:sz w:val="24"/>
          <w:szCs w:val="24"/>
        </w:rPr>
        <w:t xml:space="preserve"> </w:t>
      </w:r>
      <w:r w:rsidR="00747B5A" w:rsidRPr="00702753">
        <w:rPr>
          <w:rStyle w:val="citation"/>
          <w:rFonts w:ascii="Garamond" w:eastAsia="Times New Roman" w:hAnsi="Garamond" w:cs="Times New Roman"/>
          <w:sz w:val="24"/>
          <w:szCs w:val="24"/>
        </w:rPr>
        <w:t xml:space="preserve">Melissa </w:t>
      </w:r>
      <w:r w:rsidRPr="00702753">
        <w:rPr>
          <w:rStyle w:val="citation"/>
          <w:rFonts w:ascii="Garamond" w:eastAsia="Times New Roman" w:hAnsi="Garamond" w:cs="Times New Roman"/>
          <w:sz w:val="24"/>
          <w:szCs w:val="24"/>
        </w:rPr>
        <w:t>Gregg</w:t>
      </w:r>
      <w:r w:rsidR="00747B5A" w:rsidRPr="00702753">
        <w:rPr>
          <w:rStyle w:val="citation"/>
          <w:rFonts w:ascii="Garamond" w:eastAsia="Times New Roman" w:hAnsi="Garamond" w:cs="Times New Roman"/>
          <w:sz w:val="24"/>
          <w:szCs w:val="24"/>
        </w:rPr>
        <w:t>.</w:t>
      </w:r>
      <w:r w:rsidRPr="00702753">
        <w:rPr>
          <w:rStyle w:val="citation"/>
          <w:rFonts w:ascii="Garamond" w:eastAsia="Times New Roman" w:hAnsi="Garamond" w:cs="Times New Roman"/>
          <w:sz w:val="24"/>
          <w:szCs w:val="24"/>
        </w:rPr>
        <w:t xml:space="preserve"> 2010</w:t>
      </w:r>
      <w:r w:rsidR="00942B70" w:rsidRPr="00702753">
        <w:rPr>
          <w:rStyle w:val="citation"/>
          <w:rFonts w:ascii="Garamond" w:eastAsia="Times New Roman" w:hAnsi="Garamond" w:cs="Times New Roman"/>
          <w:sz w:val="24"/>
          <w:szCs w:val="24"/>
        </w:rPr>
        <w:t>.</w:t>
      </w:r>
      <w:r w:rsidRPr="00702753">
        <w:rPr>
          <w:rStyle w:val="citation"/>
          <w:rFonts w:ascii="Garamond" w:eastAsia="Times New Roman" w:hAnsi="Garamond" w:cs="Times New Roman"/>
          <w:sz w:val="24"/>
          <w:szCs w:val="24"/>
        </w:rPr>
        <w:t xml:space="preserve"> </w:t>
      </w:r>
      <w:r w:rsidRPr="00702753">
        <w:rPr>
          <w:rStyle w:val="citation"/>
          <w:rFonts w:ascii="Garamond" w:eastAsia="Times New Roman" w:hAnsi="Garamond" w:cs="Times New Roman"/>
          <w:i/>
          <w:sz w:val="24"/>
          <w:szCs w:val="24"/>
        </w:rPr>
        <w:t xml:space="preserve">The Affect Theory Reader. </w:t>
      </w:r>
      <w:r w:rsidRPr="00702753">
        <w:rPr>
          <w:rStyle w:val="citation"/>
          <w:rFonts w:ascii="Garamond" w:eastAsia="Times New Roman" w:hAnsi="Garamond" w:cs="Times New Roman"/>
          <w:sz w:val="24"/>
          <w:szCs w:val="24"/>
        </w:rPr>
        <w:t>Durham: Duke University Press.</w:t>
      </w:r>
    </w:p>
    <w:p w14:paraId="3F12B555" w14:textId="1092A8A9" w:rsidR="008D4120" w:rsidRPr="00702753" w:rsidRDefault="008D4120" w:rsidP="00D34436">
      <w:pPr>
        <w:widowControl w:val="0"/>
        <w:autoSpaceDE w:val="0"/>
        <w:autoSpaceDN w:val="0"/>
        <w:adjustRightInd w:val="0"/>
        <w:spacing w:after="0" w:line="240" w:lineRule="auto"/>
        <w:ind w:left="720" w:hanging="720"/>
        <w:jc w:val="both"/>
        <w:rPr>
          <w:rFonts w:ascii="Garamond" w:eastAsia="Times New Roman" w:hAnsi="Garamond" w:cs="Times New Roman"/>
          <w:color w:val="000000"/>
          <w:sz w:val="24"/>
          <w:szCs w:val="24"/>
          <w:lang w:eastAsia="en-GB"/>
        </w:rPr>
      </w:pPr>
      <w:r w:rsidRPr="00702753">
        <w:rPr>
          <w:rFonts w:ascii="Garamond" w:eastAsia="Times New Roman" w:hAnsi="Garamond" w:cs="Times New Roman"/>
          <w:color w:val="000000"/>
          <w:sz w:val="24"/>
          <w:szCs w:val="24"/>
          <w:lang w:eastAsia="en-GB"/>
        </w:rPr>
        <w:t xml:space="preserve">Shafer, Jack. 2010. “Who </w:t>
      </w:r>
      <w:proofErr w:type="gramStart"/>
      <w:r w:rsidRPr="00702753">
        <w:rPr>
          <w:rFonts w:ascii="Garamond" w:eastAsia="Times New Roman" w:hAnsi="Garamond" w:cs="Times New Roman"/>
          <w:color w:val="000000"/>
          <w:sz w:val="24"/>
          <w:szCs w:val="24"/>
          <w:lang w:eastAsia="en-GB"/>
        </w:rPr>
        <w:t>Said</w:t>
      </w:r>
      <w:proofErr w:type="gramEnd"/>
      <w:r w:rsidRPr="00702753">
        <w:rPr>
          <w:rFonts w:ascii="Garamond" w:eastAsia="Times New Roman" w:hAnsi="Garamond" w:cs="Times New Roman"/>
          <w:color w:val="000000"/>
          <w:sz w:val="24"/>
          <w:szCs w:val="24"/>
          <w:lang w:eastAsia="en-GB"/>
        </w:rPr>
        <w:t xml:space="preserve"> it First: Journalism is the “First Rough Draft of History.”” </w:t>
      </w:r>
      <w:r w:rsidRPr="00702753">
        <w:rPr>
          <w:rFonts w:ascii="Garamond" w:eastAsia="Times New Roman" w:hAnsi="Garamond" w:cs="Times New Roman"/>
          <w:i/>
          <w:color w:val="000000"/>
          <w:sz w:val="24"/>
          <w:szCs w:val="24"/>
          <w:lang w:eastAsia="en-GB"/>
        </w:rPr>
        <w:t xml:space="preserve">Slate, </w:t>
      </w:r>
      <w:r w:rsidRPr="00702753">
        <w:rPr>
          <w:rFonts w:ascii="Garamond" w:eastAsia="Times New Roman" w:hAnsi="Garamond" w:cs="Times New Roman"/>
          <w:color w:val="000000"/>
          <w:sz w:val="24"/>
          <w:szCs w:val="24"/>
          <w:lang w:eastAsia="en-GB"/>
        </w:rPr>
        <w:t xml:space="preserve">August 30. </w:t>
      </w:r>
      <w:r w:rsidRPr="00702753">
        <w:rPr>
          <w:rFonts w:ascii="Garamond" w:eastAsia="Times New Roman" w:hAnsi="Garamond" w:cs="Times New Roman"/>
          <w:sz w:val="24"/>
          <w:szCs w:val="24"/>
          <w:lang w:eastAsia="en-GB"/>
        </w:rPr>
        <w:t>http://www.slate.com/articles/news_and_politics/press_box/2010/08/who_said_it_first.html</w:t>
      </w:r>
      <w:r w:rsidR="000151C6" w:rsidRPr="00702753">
        <w:rPr>
          <w:rFonts w:ascii="Garamond" w:eastAsia="Times New Roman" w:hAnsi="Garamond" w:cs="Times New Roman"/>
          <w:sz w:val="24"/>
          <w:szCs w:val="24"/>
          <w:lang w:eastAsia="en-GB"/>
        </w:rPr>
        <w:t>.</w:t>
      </w:r>
    </w:p>
    <w:p w14:paraId="2EE70376" w14:textId="337CF847" w:rsidR="00497CD9" w:rsidRPr="00702753" w:rsidRDefault="0055344E" w:rsidP="00D34436">
      <w:pPr>
        <w:pStyle w:val="Heading2"/>
        <w:spacing w:before="0" w:beforeAutospacing="0" w:after="0" w:afterAutospacing="0"/>
        <w:ind w:left="720" w:hanging="720"/>
        <w:jc w:val="both"/>
        <w:rPr>
          <w:rFonts w:ascii="Garamond" w:hAnsi="Garamond" w:cs="Times New Roman"/>
          <w:b w:val="0"/>
          <w:color w:val="000000"/>
          <w:sz w:val="24"/>
          <w:szCs w:val="24"/>
        </w:rPr>
      </w:pPr>
      <w:r w:rsidRPr="00702753">
        <w:rPr>
          <w:rFonts w:ascii="Garamond" w:hAnsi="Garamond" w:cs="Times New Roman"/>
          <w:b w:val="0"/>
          <w:color w:val="000000"/>
          <w:sz w:val="24"/>
          <w:szCs w:val="24"/>
        </w:rPr>
        <w:t>Spigel, L</w:t>
      </w:r>
      <w:r w:rsidR="00747B5A" w:rsidRPr="00702753">
        <w:rPr>
          <w:rFonts w:ascii="Garamond" w:hAnsi="Garamond" w:cs="Times New Roman"/>
          <w:b w:val="0"/>
          <w:color w:val="000000"/>
          <w:sz w:val="24"/>
          <w:szCs w:val="24"/>
        </w:rPr>
        <w:t>ynn</w:t>
      </w:r>
      <w:r w:rsidRPr="00702753">
        <w:rPr>
          <w:rFonts w:ascii="Garamond" w:hAnsi="Garamond" w:cs="Times New Roman"/>
          <w:b w:val="0"/>
          <w:color w:val="000000"/>
          <w:sz w:val="24"/>
          <w:szCs w:val="24"/>
        </w:rPr>
        <w:t xml:space="preserve">. 1994. </w:t>
      </w:r>
      <w:r w:rsidRPr="00702753">
        <w:rPr>
          <w:rFonts w:ascii="Garamond" w:hAnsi="Garamond" w:cs="Times New Roman"/>
          <w:b w:val="0"/>
          <w:i/>
          <w:color w:val="000000"/>
          <w:sz w:val="24"/>
          <w:szCs w:val="24"/>
        </w:rPr>
        <w:t>Make Room for TV: Television and the Family Ideal in Postwar America</w:t>
      </w:r>
      <w:r w:rsidRPr="00702753">
        <w:rPr>
          <w:rFonts w:ascii="Garamond" w:hAnsi="Garamond" w:cs="Times New Roman"/>
          <w:b w:val="0"/>
          <w:color w:val="000000"/>
          <w:sz w:val="24"/>
          <w:szCs w:val="24"/>
        </w:rPr>
        <w:t xml:space="preserve">. Chicago: University of Chicago Press. </w:t>
      </w:r>
    </w:p>
    <w:p w14:paraId="7641854F" w14:textId="240B40B6" w:rsidR="00747B5A" w:rsidRPr="00702753" w:rsidRDefault="00747B5A" w:rsidP="00D34436">
      <w:pPr>
        <w:pStyle w:val="Heading2"/>
        <w:spacing w:before="0" w:beforeAutospacing="0" w:after="0" w:afterAutospacing="0"/>
        <w:ind w:left="720" w:hanging="720"/>
        <w:jc w:val="both"/>
        <w:rPr>
          <w:rFonts w:ascii="Garamond" w:hAnsi="Garamond" w:cs="Times New Roman"/>
          <w:b w:val="0"/>
          <w:color w:val="000000"/>
          <w:sz w:val="24"/>
          <w:szCs w:val="24"/>
        </w:rPr>
      </w:pPr>
      <w:r w:rsidRPr="00702753">
        <w:rPr>
          <w:rFonts w:ascii="Garamond" w:hAnsi="Garamond" w:cs="Times New Roman"/>
          <w:b w:val="0"/>
          <w:color w:val="000000"/>
          <w:sz w:val="24"/>
          <w:szCs w:val="24"/>
        </w:rPr>
        <w:t xml:space="preserve">Spigel, Lynn. 2001. </w:t>
      </w:r>
      <w:r w:rsidRPr="00702753">
        <w:rPr>
          <w:rFonts w:ascii="Garamond" w:hAnsi="Garamond" w:cs="Times New Roman"/>
          <w:b w:val="0"/>
          <w:i/>
          <w:color w:val="000000"/>
          <w:sz w:val="24"/>
          <w:szCs w:val="24"/>
        </w:rPr>
        <w:t>Welcome to the Dreamhouse: Popular Media and Postwar Suburbs</w:t>
      </w:r>
      <w:r w:rsidRPr="00702753">
        <w:rPr>
          <w:rFonts w:ascii="Garamond" w:hAnsi="Garamond" w:cs="Times New Roman"/>
          <w:b w:val="0"/>
          <w:color w:val="000000"/>
          <w:sz w:val="24"/>
          <w:szCs w:val="24"/>
        </w:rPr>
        <w:t>. Durham: Duke University Press.</w:t>
      </w:r>
    </w:p>
    <w:p w14:paraId="5354F20A" w14:textId="0FC0BD27" w:rsidR="007E0123" w:rsidRPr="00702753" w:rsidRDefault="00942B70" w:rsidP="007E0123">
      <w:pPr>
        <w:pStyle w:val="Heading2"/>
        <w:spacing w:before="0" w:beforeAutospacing="0" w:after="0" w:afterAutospacing="0"/>
        <w:ind w:left="720" w:hanging="720"/>
        <w:jc w:val="both"/>
        <w:rPr>
          <w:rFonts w:ascii="Garamond" w:hAnsi="Garamond" w:cs="Times New Roman"/>
          <w:b w:val="0"/>
          <w:color w:val="000000"/>
          <w:sz w:val="24"/>
          <w:szCs w:val="24"/>
        </w:rPr>
      </w:pPr>
      <w:r w:rsidRPr="00702753">
        <w:rPr>
          <w:rFonts w:ascii="Garamond" w:eastAsia="Times New Roman" w:hAnsi="Garamond" w:cs="Times New Roman"/>
          <w:b w:val="0"/>
          <w:color w:val="000000"/>
          <w:sz w:val="24"/>
          <w:szCs w:val="24"/>
          <w:lang w:eastAsia="en-GB"/>
        </w:rPr>
        <w:t xml:space="preserve">Stahl, Jeremy. </w:t>
      </w:r>
      <w:r w:rsidR="007E0123" w:rsidRPr="00702753">
        <w:rPr>
          <w:rFonts w:ascii="Garamond" w:eastAsia="Times New Roman" w:hAnsi="Garamond" w:cs="Times New Roman"/>
          <w:b w:val="0"/>
          <w:color w:val="000000"/>
          <w:sz w:val="24"/>
          <w:szCs w:val="24"/>
          <w:lang w:eastAsia="en-GB"/>
        </w:rPr>
        <w:t xml:space="preserve">2013. “Thou Shalt Not Stoop to Political Point Scoring.” </w:t>
      </w:r>
      <w:r w:rsidR="007E0123" w:rsidRPr="00702753">
        <w:rPr>
          <w:rFonts w:ascii="Garamond" w:eastAsia="Times New Roman" w:hAnsi="Garamond" w:cs="Times New Roman"/>
          <w:b w:val="0"/>
          <w:i/>
          <w:color w:val="000000"/>
          <w:sz w:val="24"/>
          <w:szCs w:val="24"/>
          <w:lang w:eastAsia="en-GB"/>
        </w:rPr>
        <w:t xml:space="preserve">Slate, </w:t>
      </w:r>
      <w:r w:rsidR="007E0123" w:rsidRPr="00702753">
        <w:rPr>
          <w:rFonts w:ascii="Garamond" w:eastAsia="Times New Roman" w:hAnsi="Garamond" w:cs="Times New Roman"/>
          <w:b w:val="0"/>
          <w:color w:val="000000"/>
          <w:sz w:val="24"/>
          <w:szCs w:val="24"/>
          <w:lang w:eastAsia="en-GB"/>
        </w:rPr>
        <w:t>April 13.</w:t>
      </w:r>
      <w:r w:rsidR="007E0123" w:rsidRPr="00702753">
        <w:rPr>
          <w:rFonts w:ascii="Garamond" w:eastAsia="Times New Roman" w:hAnsi="Garamond" w:cs="Times New Roman"/>
          <w:b w:val="0"/>
          <w:i/>
          <w:color w:val="000000"/>
          <w:sz w:val="24"/>
          <w:szCs w:val="24"/>
          <w:lang w:eastAsia="en-GB"/>
        </w:rPr>
        <w:t xml:space="preserve"> </w:t>
      </w:r>
      <w:r w:rsidR="007E0123" w:rsidRPr="00702753">
        <w:rPr>
          <w:rFonts w:ascii="Garamond" w:hAnsi="Garamond" w:cs="Times New Roman"/>
          <w:b w:val="0"/>
          <w:sz w:val="24"/>
          <w:szCs w:val="24"/>
        </w:rPr>
        <w:t>http://www.slate.com/articles/technology/technology/2013/04/boston_marathon_bombing_all_the_mistakes_journalists_make_during_a_crisis.html</w:t>
      </w:r>
      <w:r w:rsidR="007E0123" w:rsidRPr="00702753">
        <w:rPr>
          <w:rFonts w:ascii="Garamond" w:eastAsia="Times New Roman" w:hAnsi="Garamond" w:cs="Times New Roman"/>
          <w:b w:val="0"/>
          <w:color w:val="000000"/>
          <w:sz w:val="24"/>
          <w:szCs w:val="24"/>
          <w:lang w:eastAsia="en-GB"/>
        </w:rPr>
        <w:t>.</w:t>
      </w:r>
    </w:p>
    <w:p w14:paraId="164926F1" w14:textId="6094D644" w:rsidR="00497CD9" w:rsidRPr="00702753" w:rsidRDefault="00497CD9" w:rsidP="00D34436">
      <w:pPr>
        <w:pStyle w:val="FreeFormAA2"/>
        <w:spacing w:after="0"/>
        <w:ind w:left="720" w:hanging="720"/>
        <w:jc w:val="both"/>
        <w:rPr>
          <w:rFonts w:ascii="Garamond" w:eastAsia="Times New Roman" w:hAnsi="Garamond"/>
          <w:sz w:val="24"/>
          <w:szCs w:val="24"/>
        </w:rPr>
      </w:pPr>
      <w:r w:rsidRPr="00702753">
        <w:rPr>
          <w:rFonts w:ascii="Garamond" w:eastAsia="Times New Roman" w:hAnsi="Garamond"/>
          <w:sz w:val="24"/>
          <w:szCs w:val="24"/>
        </w:rPr>
        <w:t>Turner, V</w:t>
      </w:r>
      <w:r w:rsidR="00747B5A" w:rsidRPr="00702753">
        <w:rPr>
          <w:rFonts w:ascii="Garamond" w:eastAsia="Times New Roman" w:hAnsi="Garamond"/>
          <w:sz w:val="24"/>
          <w:szCs w:val="24"/>
        </w:rPr>
        <w:t>ictor</w:t>
      </w:r>
      <w:r w:rsidRPr="00702753">
        <w:rPr>
          <w:rFonts w:ascii="Garamond" w:eastAsia="Times New Roman" w:hAnsi="Garamond"/>
          <w:sz w:val="24"/>
          <w:szCs w:val="24"/>
        </w:rPr>
        <w:t>. 1967</w:t>
      </w:r>
      <w:r w:rsidR="008E57D5" w:rsidRPr="00702753">
        <w:rPr>
          <w:rFonts w:ascii="Garamond" w:eastAsia="Times New Roman" w:hAnsi="Garamond"/>
          <w:sz w:val="24"/>
          <w:szCs w:val="24"/>
        </w:rPr>
        <w:t>.</w:t>
      </w:r>
      <w:r w:rsidRPr="00702753">
        <w:rPr>
          <w:rFonts w:ascii="Garamond" w:eastAsia="Times New Roman" w:hAnsi="Garamond"/>
          <w:sz w:val="24"/>
          <w:szCs w:val="24"/>
        </w:rPr>
        <w:t xml:space="preserve"> </w:t>
      </w:r>
      <w:r w:rsidRPr="00702753">
        <w:rPr>
          <w:rFonts w:ascii="Garamond" w:eastAsia="Times New Roman" w:hAnsi="Garamond"/>
          <w:i/>
          <w:sz w:val="24"/>
          <w:szCs w:val="24"/>
        </w:rPr>
        <w:t xml:space="preserve">The </w:t>
      </w:r>
      <w:r w:rsidR="00747B5A" w:rsidRPr="00702753">
        <w:rPr>
          <w:rFonts w:ascii="Garamond" w:eastAsia="Times New Roman" w:hAnsi="Garamond"/>
          <w:i/>
          <w:sz w:val="24"/>
          <w:szCs w:val="24"/>
        </w:rPr>
        <w:t>F</w:t>
      </w:r>
      <w:r w:rsidRPr="00702753">
        <w:rPr>
          <w:rFonts w:ascii="Garamond" w:eastAsia="Times New Roman" w:hAnsi="Garamond"/>
          <w:i/>
          <w:sz w:val="24"/>
          <w:szCs w:val="24"/>
        </w:rPr>
        <w:t xml:space="preserve">orest of </w:t>
      </w:r>
      <w:r w:rsidR="00747B5A" w:rsidRPr="00702753">
        <w:rPr>
          <w:rFonts w:ascii="Garamond" w:eastAsia="Times New Roman" w:hAnsi="Garamond"/>
          <w:i/>
          <w:sz w:val="24"/>
          <w:szCs w:val="24"/>
        </w:rPr>
        <w:t>S</w:t>
      </w:r>
      <w:r w:rsidRPr="00702753">
        <w:rPr>
          <w:rFonts w:ascii="Garamond" w:eastAsia="Times New Roman" w:hAnsi="Garamond"/>
          <w:i/>
          <w:sz w:val="24"/>
          <w:szCs w:val="24"/>
        </w:rPr>
        <w:t xml:space="preserve">ymbols: Aspects of Ndembu </w:t>
      </w:r>
      <w:r w:rsidR="00747B5A" w:rsidRPr="00702753">
        <w:rPr>
          <w:rFonts w:ascii="Garamond" w:eastAsia="Times New Roman" w:hAnsi="Garamond"/>
          <w:i/>
          <w:sz w:val="24"/>
          <w:szCs w:val="24"/>
        </w:rPr>
        <w:t>R</w:t>
      </w:r>
      <w:r w:rsidRPr="00702753">
        <w:rPr>
          <w:rFonts w:ascii="Garamond" w:eastAsia="Times New Roman" w:hAnsi="Garamond"/>
          <w:i/>
          <w:sz w:val="24"/>
          <w:szCs w:val="24"/>
        </w:rPr>
        <w:t>itual</w:t>
      </w:r>
      <w:r w:rsidR="008C52B4" w:rsidRPr="00702753">
        <w:rPr>
          <w:rFonts w:ascii="Garamond" w:eastAsia="Times New Roman" w:hAnsi="Garamond"/>
          <w:sz w:val="24"/>
          <w:szCs w:val="24"/>
        </w:rPr>
        <w:t>.</w:t>
      </w:r>
      <w:r w:rsidRPr="00702753">
        <w:rPr>
          <w:rFonts w:ascii="Garamond" w:eastAsia="Times New Roman" w:hAnsi="Garamond"/>
          <w:sz w:val="24"/>
          <w:szCs w:val="24"/>
        </w:rPr>
        <w:t xml:space="preserve"> Ithaca: Cornell University Press.</w:t>
      </w:r>
    </w:p>
    <w:p w14:paraId="6F7C8302" w14:textId="1DE8176C" w:rsidR="00497CD9" w:rsidRPr="00702753" w:rsidRDefault="00497CD9" w:rsidP="00D34436">
      <w:pPr>
        <w:pStyle w:val="FreeFormAA2"/>
        <w:spacing w:after="0"/>
        <w:ind w:left="720" w:hanging="720"/>
        <w:jc w:val="both"/>
        <w:rPr>
          <w:rFonts w:ascii="Garamond" w:eastAsia="Times New Roman" w:hAnsi="Garamond"/>
          <w:sz w:val="24"/>
          <w:szCs w:val="24"/>
        </w:rPr>
      </w:pPr>
      <w:r w:rsidRPr="00702753">
        <w:rPr>
          <w:rFonts w:ascii="Garamond" w:eastAsia="Times New Roman" w:hAnsi="Garamond"/>
          <w:sz w:val="24"/>
          <w:szCs w:val="24"/>
        </w:rPr>
        <w:t>Turner, V</w:t>
      </w:r>
      <w:r w:rsidR="00747B5A" w:rsidRPr="00702753">
        <w:rPr>
          <w:rFonts w:ascii="Garamond" w:eastAsia="Times New Roman" w:hAnsi="Garamond"/>
          <w:sz w:val="24"/>
          <w:szCs w:val="24"/>
        </w:rPr>
        <w:t>ictor</w:t>
      </w:r>
      <w:r w:rsidRPr="00702753">
        <w:rPr>
          <w:rFonts w:ascii="Garamond" w:eastAsia="Times New Roman" w:hAnsi="Garamond"/>
          <w:sz w:val="24"/>
          <w:szCs w:val="24"/>
        </w:rPr>
        <w:t xml:space="preserve">. </w:t>
      </w:r>
      <w:r w:rsidR="00942B70" w:rsidRPr="00702753">
        <w:rPr>
          <w:rFonts w:ascii="Garamond" w:eastAsia="Times New Roman" w:hAnsi="Garamond"/>
          <w:sz w:val="24"/>
          <w:szCs w:val="24"/>
        </w:rPr>
        <w:t>1</w:t>
      </w:r>
      <w:r w:rsidRPr="00702753">
        <w:rPr>
          <w:rFonts w:ascii="Garamond" w:eastAsia="Times New Roman" w:hAnsi="Garamond"/>
          <w:sz w:val="24"/>
          <w:szCs w:val="24"/>
        </w:rPr>
        <w:t>974</w:t>
      </w:r>
      <w:r w:rsidR="008E57D5" w:rsidRPr="00702753">
        <w:rPr>
          <w:rFonts w:ascii="Garamond" w:eastAsia="Times New Roman" w:hAnsi="Garamond"/>
          <w:sz w:val="24"/>
          <w:szCs w:val="24"/>
        </w:rPr>
        <w:t>.</w:t>
      </w:r>
      <w:r w:rsidRPr="00702753">
        <w:rPr>
          <w:rFonts w:ascii="Garamond" w:eastAsia="Times New Roman" w:hAnsi="Garamond"/>
          <w:sz w:val="24"/>
          <w:szCs w:val="24"/>
        </w:rPr>
        <w:t xml:space="preserve"> </w:t>
      </w:r>
      <w:r w:rsidRPr="00702753">
        <w:rPr>
          <w:rFonts w:ascii="Garamond" w:eastAsia="Times New Roman" w:hAnsi="Garamond"/>
          <w:i/>
          <w:sz w:val="24"/>
          <w:szCs w:val="24"/>
        </w:rPr>
        <w:t xml:space="preserve">Dramas, </w:t>
      </w:r>
      <w:r w:rsidR="00747B5A" w:rsidRPr="00702753">
        <w:rPr>
          <w:rFonts w:ascii="Garamond" w:eastAsia="Times New Roman" w:hAnsi="Garamond"/>
          <w:i/>
          <w:sz w:val="24"/>
          <w:szCs w:val="24"/>
        </w:rPr>
        <w:t>F</w:t>
      </w:r>
      <w:r w:rsidRPr="00702753">
        <w:rPr>
          <w:rFonts w:ascii="Garamond" w:eastAsia="Times New Roman" w:hAnsi="Garamond"/>
          <w:i/>
          <w:sz w:val="24"/>
          <w:szCs w:val="24"/>
        </w:rPr>
        <w:t xml:space="preserve">ields and </w:t>
      </w:r>
      <w:r w:rsidR="00747B5A" w:rsidRPr="00702753">
        <w:rPr>
          <w:rFonts w:ascii="Garamond" w:eastAsia="Times New Roman" w:hAnsi="Garamond"/>
          <w:i/>
          <w:sz w:val="24"/>
          <w:szCs w:val="24"/>
        </w:rPr>
        <w:t>M</w:t>
      </w:r>
      <w:r w:rsidRPr="00702753">
        <w:rPr>
          <w:rFonts w:ascii="Garamond" w:eastAsia="Times New Roman" w:hAnsi="Garamond"/>
          <w:i/>
          <w:sz w:val="24"/>
          <w:szCs w:val="24"/>
        </w:rPr>
        <w:t xml:space="preserve">etaphors: Symbolic </w:t>
      </w:r>
      <w:r w:rsidR="00747B5A" w:rsidRPr="00702753">
        <w:rPr>
          <w:rFonts w:ascii="Garamond" w:eastAsia="Times New Roman" w:hAnsi="Garamond"/>
          <w:i/>
          <w:sz w:val="24"/>
          <w:szCs w:val="24"/>
        </w:rPr>
        <w:t>A</w:t>
      </w:r>
      <w:r w:rsidRPr="00702753">
        <w:rPr>
          <w:rFonts w:ascii="Garamond" w:eastAsia="Times New Roman" w:hAnsi="Garamond"/>
          <w:i/>
          <w:sz w:val="24"/>
          <w:szCs w:val="24"/>
        </w:rPr>
        <w:t xml:space="preserve">ction in </w:t>
      </w:r>
      <w:r w:rsidR="00747B5A" w:rsidRPr="00702753">
        <w:rPr>
          <w:rFonts w:ascii="Garamond" w:eastAsia="Times New Roman" w:hAnsi="Garamond"/>
          <w:i/>
          <w:sz w:val="24"/>
          <w:szCs w:val="24"/>
        </w:rPr>
        <w:t>H</w:t>
      </w:r>
      <w:r w:rsidRPr="00702753">
        <w:rPr>
          <w:rFonts w:ascii="Garamond" w:eastAsia="Times New Roman" w:hAnsi="Garamond"/>
          <w:i/>
          <w:sz w:val="24"/>
          <w:szCs w:val="24"/>
        </w:rPr>
        <w:t xml:space="preserve">uman </w:t>
      </w:r>
      <w:r w:rsidR="00747B5A" w:rsidRPr="00702753">
        <w:rPr>
          <w:rFonts w:ascii="Garamond" w:eastAsia="Times New Roman" w:hAnsi="Garamond"/>
          <w:i/>
          <w:sz w:val="24"/>
          <w:szCs w:val="24"/>
        </w:rPr>
        <w:t>S</w:t>
      </w:r>
      <w:r w:rsidRPr="00702753">
        <w:rPr>
          <w:rFonts w:ascii="Garamond" w:eastAsia="Times New Roman" w:hAnsi="Garamond"/>
          <w:i/>
          <w:sz w:val="24"/>
          <w:szCs w:val="24"/>
        </w:rPr>
        <w:t>ociety.</w:t>
      </w:r>
      <w:r w:rsidRPr="00702753">
        <w:rPr>
          <w:rFonts w:ascii="Garamond" w:eastAsia="Times New Roman" w:hAnsi="Garamond"/>
          <w:sz w:val="24"/>
          <w:szCs w:val="24"/>
        </w:rPr>
        <w:t xml:space="preserve"> Ithaca: Cornell University Press.</w:t>
      </w:r>
    </w:p>
    <w:p w14:paraId="2823094A" w14:textId="3FBCCEDF" w:rsidR="007E0123" w:rsidRPr="00702753" w:rsidRDefault="007E0123" w:rsidP="007E0123">
      <w:pPr>
        <w:spacing w:after="0" w:line="240" w:lineRule="auto"/>
        <w:ind w:left="720" w:hanging="720"/>
        <w:jc w:val="both"/>
        <w:rPr>
          <w:rFonts w:ascii="Garamond" w:eastAsiaTheme="minorEastAsia" w:hAnsi="Garamond" w:cs="Times New Roman"/>
          <w:color w:val="000000"/>
          <w:sz w:val="24"/>
          <w:szCs w:val="24"/>
          <w:lang w:val="en-US"/>
        </w:rPr>
      </w:pPr>
      <w:r w:rsidRPr="00702753">
        <w:rPr>
          <w:rFonts w:ascii="Garamond" w:eastAsiaTheme="minorEastAsia" w:hAnsi="Garamond" w:cs="Times New Roman"/>
          <w:color w:val="000000"/>
          <w:sz w:val="24"/>
          <w:szCs w:val="24"/>
          <w:lang w:val="en-US"/>
        </w:rPr>
        <w:t xml:space="preserve">Vis, Farida. 2013. “Twitter as a Reporting Tool for Breaking News.” </w:t>
      </w:r>
      <w:proofErr w:type="gramStart"/>
      <w:r w:rsidRPr="00702753">
        <w:rPr>
          <w:rFonts w:ascii="Garamond" w:eastAsiaTheme="minorEastAsia" w:hAnsi="Garamond" w:cs="Times New Roman"/>
          <w:i/>
          <w:color w:val="000000"/>
          <w:sz w:val="24"/>
          <w:szCs w:val="24"/>
          <w:lang w:val="en-US"/>
        </w:rPr>
        <w:t>Digital Journalism</w:t>
      </w:r>
      <w:r w:rsidRPr="00702753">
        <w:rPr>
          <w:rFonts w:ascii="Garamond" w:eastAsiaTheme="minorEastAsia" w:hAnsi="Garamond" w:cs="Times New Roman"/>
          <w:color w:val="000000"/>
          <w:sz w:val="24"/>
          <w:szCs w:val="24"/>
          <w:lang w:val="en-US"/>
        </w:rPr>
        <w:t xml:space="preserve"> 1 (1): 27-47.</w:t>
      </w:r>
      <w:proofErr w:type="gramEnd"/>
      <w:r w:rsidRPr="00702753">
        <w:rPr>
          <w:rFonts w:ascii="Garamond" w:eastAsiaTheme="minorEastAsia" w:hAnsi="Garamond" w:cs="Times New Roman"/>
          <w:color w:val="000000"/>
          <w:sz w:val="24"/>
          <w:szCs w:val="24"/>
          <w:lang w:val="en-US"/>
        </w:rPr>
        <w:t xml:space="preserve"> </w:t>
      </w:r>
      <w:proofErr w:type="gramStart"/>
      <w:r w:rsidRPr="00702753">
        <w:rPr>
          <w:rFonts w:ascii="Garamond" w:eastAsiaTheme="minorEastAsia" w:hAnsi="Garamond" w:cs="Times New Roman"/>
          <w:color w:val="000000"/>
          <w:sz w:val="24"/>
          <w:szCs w:val="24"/>
          <w:lang w:val="en-US"/>
        </w:rPr>
        <w:t>doi</w:t>
      </w:r>
      <w:proofErr w:type="gramEnd"/>
      <w:r w:rsidRPr="00702753">
        <w:rPr>
          <w:rFonts w:ascii="Garamond" w:eastAsiaTheme="minorEastAsia" w:hAnsi="Garamond" w:cs="Times New Roman"/>
          <w:color w:val="000000"/>
          <w:sz w:val="24"/>
          <w:szCs w:val="24"/>
          <w:lang w:val="en-US"/>
        </w:rPr>
        <w:t>: 10.1080/21670811.2012.741316.</w:t>
      </w:r>
    </w:p>
    <w:p w14:paraId="662BB80E" w14:textId="16D6A076" w:rsidR="00DF2587" w:rsidRPr="00702753" w:rsidRDefault="00DF2587" w:rsidP="00D34436">
      <w:pPr>
        <w:pStyle w:val="FreeFormAA2"/>
        <w:spacing w:after="0"/>
        <w:ind w:left="720" w:hanging="720"/>
        <w:jc w:val="both"/>
        <w:rPr>
          <w:rFonts w:ascii="Garamond" w:eastAsia="Times New Roman" w:hAnsi="Garamond"/>
          <w:sz w:val="24"/>
          <w:szCs w:val="24"/>
        </w:rPr>
      </w:pPr>
      <w:r w:rsidRPr="00702753">
        <w:rPr>
          <w:rFonts w:ascii="Garamond" w:hAnsi="Garamond"/>
          <w:color w:val="222222"/>
          <w:sz w:val="24"/>
          <w:szCs w:val="24"/>
          <w:shd w:val="clear" w:color="auto" w:fill="FFFFFF"/>
        </w:rPr>
        <w:t xml:space="preserve">Westlund, Oscar. </w:t>
      </w:r>
      <w:r w:rsidR="00942B70" w:rsidRPr="00702753">
        <w:rPr>
          <w:rFonts w:ascii="Garamond" w:hAnsi="Garamond"/>
          <w:color w:val="222222"/>
          <w:sz w:val="24"/>
          <w:szCs w:val="24"/>
          <w:shd w:val="clear" w:color="auto" w:fill="FFFFFF"/>
        </w:rPr>
        <w:t>2</w:t>
      </w:r>
      <w:r w:rsidRPr="00702753">
        <w:rPr>
          <w:rFonts w:ascii="Garamond" w:hAnsi="Garamond"/>
          <w:color w:val="222222"/>
          <w:sz w:val="24"/>
          <w:szCs w:val="24"/>
          <w:shd w:val="clear" w:color="auto" w:fill="FFFFFF"/>
        </w:rPr>
        <w:t>013. "Mobile News: A Review and Model of Journalism in an Age of Mobile Media."</w:t>
      </w:r>
      <w:r w:rsidRPr="00702753">
        <w:rPr>
          <w:rStyle w:val="apple-converted-space"/>
          <w:rFonts w:ascii="Garamond" w:hAnsi="Garamond"/>
          <w:color w:val="222222"/>
          <w:sz w:val="24"/>
          <w:szCs w:val="24"/>
          <w:shd w:val="clear" w:color="auto" w:fill="FFFFFF"/>
        </w:rPr>
        <w:t> </w:t>
      </w:r>
      <w:proofErr w:type="gramStart"/>
      <w:r w:rsidRPr="00702753">
        <w:rPr>
          <w:rFonts w:ascii="Garamond" w:hAnsi="Garamond"/>
          <w:i/>
          <w:iCs/>
          <w:color w:val="222222"/>
          <w:sz w:val="24"/>
          <w:szCs w:val="24"/>
          <w:shd w:val="clear" w:color="auto" w:fill="FFFFFF"/>
        </w:rPr>
        <w:t>Digital Journalism</w:t>
      </w:r>
      <w:r w:rsidRPr="00702753">
        <w:rPr>
          <w:rStyle w:val="apple-converted-space"/>
          <w:rFonts w:ascii="Garamond" w:hAnsi="Garamond"/>
          <w:color w:val="222222"/>
          <w:sz w:val="24"/>
          <w:szCs w:val="24"/>
          <w:shd w:val="clear" w:color="auto" w:fill="FFFFFF"/>
        </w:rPr>
        <w:t> </w:t>
      </w:r>
      <w:r w:rsidRPr="00702753">
        <w:rPr>
          <w:rFonts w:ascii="Garamond" w:hAnsi="Garamond"/>
          <w:color w:val="222222"/>
          <w:sz w:val="24"/>
          <w:szCs w:val="24"/>
          <w:shd w:val="clear" w:color="auto" w:fill="FFFFFF"/>
        </w:rPr>
        <w:t>1 (1): 6-26.</w:t>
      </w:r>
      <w:proofErr w:type="gramEnd"/>
      <w:r w:rsidRPr="00702753">
        <w:rPr>
          <w:rFonts w:ascii="Garamond" w:hAnsi="Garamond"/>
          <w:color w:val="222222"/>
          <w:sz w:val="24"/>
          <w:szCs w:val="24"/>
          <w:shd w:val="clear" w:color="auto" w:fill="FFFFFF"/>
        </w:rPr>
        <w:t xml:space="preserve"> </w:t>
      </w:r>
      <w:proofErr w:type="gramStart"/>
      <w:r w:rsidRPr="00702753">
        <w:rPr>
          <w:rFonts w:ascii="Garamond" w:hAnsi="Garamond"/>
          <w:color w:val="222222"/>
          <w:sz w:val="24"/>
          <w:szCs w:val="24"/>
          <w:shd w:val="clear" w:color="auto" w:fill="FFFFFF"/>
        </w:rPr>
        <w:t>doi:10.1080</w:t>
      </w:r>
      <w:proofErr w:type="gramEnd"/>
      <w:r w:rsidRPr="00702753">
        <w:rPr>
          <w:rFonts w:ascii="Garamond" w:hAnsi="Garamond"/>
          <w:color w:val="222222"/>
          <w:sz w:val="24"/>
          <w:szCs w:val="24"/>
          <w:shd w:val="clear" w:color="auto" w:fill="FFFFFF"/>
        </w:rPr>
        <w:t>/21670811.2012.740273.</w:t>
      </w:r>
    </w:p>
    <w:p w14:paraId="5B111A8B" w14:textId="3038AD6C" w:rsidR="00404D33" w:rsidRPr="00702753" w:rsidRDefault="0055344E" w:rsidP="00D34436">
      <w:pPr>
        <w:pStyle w:val="Heading2"/>
        <w:spacing w:before="0" w:beforeAutospacing="0" w:after="0" w:afterAutospacing="0"/>
        <w:ind w:left="720" w:hanging="720"/>
        <w:jc w:val="both"/>
        <w:rPr>
          <w:rFonts w:ascii="Garamond" w:hAnsi="Garamond" w:cs="Times New Roman"/>
          <w:b w:val="0"/>
          <w:color w:val="000000"/>
          <w:sz w:val="24"/>
          <w:szCs w:val="24"/>
        </w:rPr>
      </w:pPr>
      <w:r w:rsidRPr="00702753">
        <w:rPr>
          <w:rFonts w:ascii="Garamond" w:hAnsi="Garamond" w:cs="Times New Roman"/>
          <w:b w:val="0"/>
          <w:color w:val="000000"/>
          <w:sz w:val="24"/>
          <w:szCs w:val="24"/>
        </w:rPr>
        <w:t>Williams, R</w:t>
      </w:r>
      <w:r w:rsidR="00747B5A" w:rsidRPr="00702753">
        <w:rPr>
          <w:rFonts w:ascii="Garamond" w:hAnsi="Garamond" w:cs="Times New Roman"/>
          <w:b w:val="0"/>
          <w:color w:val="000000"/>
          <w:sz w:val="24"/>
          <w:szCs w:val="24"/>
        </w:rPr>
        <w:t>aymond</w:t>
      </w:r>
      <w:r w:rsidRPr="00702753">
        <w:rPr>
          <w:rFonts w:ascii="Garamond" w:hAnsi="Garamond" w:cs="Times New Roman"/>
          <w:b w:val="0"/>
          <w:color w:val="000000"/>
          <w:sz w:val="24"/>
          <w:szCs w:val="24"/>
        </w:rPr>
        <w:t xml:space="preserve">. </w:t>
      </w:r>
      <w:r w:rsidR="00942B70" w:rsidRPr="00702753">
        <w:rPr>
          <w:rFonts w:ascii="Garamond" w:hAnsi="Garamond" w:cs="Times New Roman"/>
          <w:b w:val="0"/>
          <w:color w:val="000000"/>
          <w:sz w:val="24"/>
          <w:szCs w:val="24"/>
        </w:rPr>
        <w:t>1</w:t>
      </w:r>
      <w:r w:rsidRPr="00702753">
        <w:rPr>
          <w:rFonts w:ascii="Garamond" w:hAnsi="Garamond" w:cs="Times New Roman"/>
          <w:b w:val="0"/>
          <w:color w:val="000000"/>
          <w:sz w:val="24"/>
          <w:szCs w:val="24"/>
        </w:rPr>
        <w:t xml:space="preserve">974. </w:t>
      </w:r>
      <w:proofErr w:type="gramStart"/>
      <w:r w:rsidRPr="00702753">
        <w:rPr>
          <w:rFonts w:ascii="Garamond" w:hAnsi="Garamond" w:cs="Times New Roman"/>
          <w:b w:val="0"/>
          <w:i/>
          <w:color w:val="000000"/>
          <w:sz w:val="24"/>
          <w:szCs w:val="24"/>
        </w:rPr>
        <w:t>Television</w:t>
      </w:r>
      <w:proofErr w:type="gramEnd"/>
      <w:r w:rsidRPr="00702753">
        <w:rPr>
          <w:rFonts w:ascii="Garamond" w:hAnsi="Garamond" w:cs="Times New Roman"/>
          <w:b w:val="0"/>
          <w:i/>
          <w:color w:val="000000"/>
          <w:sz w:val="24"/>
          <w:szCs w:val="24"/>
        </w:rPr>
        <w:t>, Technology and Cultural Form</w:t>
      </w:r>
      <w:r w:rsidRPr="00702753">
        <w:rPr>
          <w:rFonts w:ascii="Garamond" w:hAnsi="Garamond" w:cs="Times New Roman"/>
          <w:b w:val="0"/>
          <w:color w:val="000000"/>
          <w:sz w:val="24"/>
          <w:szCs w:val="24"/>
        </w:rPr>
        <w:t>. London: Routledge.</w:t>
      </w:r>
    </w:p>
    <w:p w14:paraId="2945B9D6" w14:textId="416EA73E" w:rsidR="00404D33" w:rsidRPr="00702753" w:rsidRDefault="00404D33" w:rsidP="00D34436">
      <w:pPr>
        <w:pStyle w:val="Heading2"/>
        <w:spacing w:before="0" w:beforeAutospacing="0" w:after="0" w:afterAutospacing="0"/>
        <w:ind w:left="720" w:hanging="720"/>
        <w:jc w:val="both"/>
        <w:rPr>
          <w:rFonts w:ascii="Garamond" w:hAnsi="Garamond" w:cs="Times New Roman"/>
          <w:b w:val="0"/>
          <w:color w:val="000000"/>
          <w:sz w:val="24"/>
          <w:szCs w:val="24"/>
        </w:rPr>
      </w:pPr>
      <w:r w:rsidRPr="00702753">
        <w:rPr>
          <w:rFonts w:ascii="Garamond" w:hAnsi="Garamond" w:cs="Times New Roman"/>
          <w:b w:val="0"/>
          <w:color w:val="000000"/>
          <w:sz w:val="24"/>
          <w:szCs w:val="24"/>
        </w:rPr>
        <w:t xml:space="preserve">Williams, Raymond. </w:t>
      </w:r>
      <w:r w:rsidR="00942B70" w:rsidRPr="00702753">
        <w:rPr>
          <w:rFonts w:ascii="Garamond" w:hAnsi="Garamond" w:cs="Times New Roman"/>
          <w:b w:val="0"/>
          <w:color w:val="000000"/>
          <w:sz w:val="24"/>
          <w:szCs w:val="24"/>
        </w:rPr>
        <w:t>1</w:t>
      </w:r>
      <w:r w:rsidRPr="00702753">
        <w:rPr>
          <w:rFonts w:ascii="Garamond" w:hAnsi="Garamond" w:cs="Times New Roman"/>
          <w:b w:val="0"/>
          <w:color w:val="000000"/>
          <w:sz w:val="24"/>
          <w:szCs w:val="24"/>
        </w:rPr>
        <w:t xml:space="preserve">983. </w:t>
      </w:r>
      <w:r w:rsidRPr="00702753">
        <w:rPr>
          <w:rFonts w:ascii="Garamond" w:hAnsi="Garamond" w:cs="Times New Roman"/>
          <w:b w:val="0"/>
          <w:i/>
          <w:color w:val="000000"/>
          <w:sz w:val="24"/>
          <w:szCs w:val="24"/>
        </w:rPr>
        <w:t xml:space="preserve">Towards 2000. </w:t>
      </w:r>
      <w:r w:rsidRPr="00702753">
        <w:rPr>
          <w:rFonts w:ascii="Garamond" w:hAnsi="Garamond" w:cs="Times New Roman"/>
          <w:b w:val="0"/>
          <w:color w:val="000000"/>
          <w:sz w:val="24"/>
          <w:szCs w:val="24"/>
        </w:rPr>
        <w:t>London: Chatto &amp; Windus.</w:t>
      </w:r>
    </w:p>
    <w:p w14:paraId="5B32E76D" w14:textId="669E4976" w:rsidR="00B32267" w:rsidRPr="00702753" w:rsidRDefault="00CD65FB" w:rsidP="00D34436">
      <w:pPr>
        <w:spacing w:after="0" w:line="240" w:lineRule="auto"/>
        <w:ind w:left="720" w:hanging="720"/>
        <w:jc w:val="both"/>
        <w:rPr>
          <w:rFonts w:ascii="Garamond" w:hAnsi="Garamond" w:cs="Times New Roman"/>
          <w:sz w:val="24"/>
          <w:szCs w:val="24"/>
        </w:rPr>
      </w:pPr>
      <w:proofErr w:type="gramStart"/>
      <w:r w:rsidRPr="00702753">
        <w:rPr>
          <w:rFonts w:ascii="Garamond" w:eastAsiaTheme="minorEastAsia" w:hAnsi="Garamond" w:cs="Times New Roman"/>
          <w:color w:val="000000"/>
          <w:sz w:val="24"/>
          <w:szCs w:val="24"/>
          <w:lang w:val="en-US"/>
        </w:rPr>
        <w:t>Yang, Guobin.</w:t>
      </w:r>
      <w:proofErr w:type="gramEnd"/>
      <w:r w:rsidRPr="00702753">
        <w:rPr>
          <w:rFonts w:ascii="Garamond" w:eastAsiaTheme="minorEastAsia" w:hAnsi="Garamond" w:cs="Times New Roman"/>
          <w:color w:val="000000"/>
          <w:sz w:val="24"/>
          <w:szCs w:val="24"/>
          <w:lang w:val="en-US"/>
        </w:rPr>
        <w:t xml:space="preserve"> 2009. </w:t>
      </w:r>
      <w:r w:rsidRPr="00702753">
        <w:rPr>
          <w:rFonts w:ascii="Garamond" w:eastAsiaTheme="minorEastAsia" w:hAnsi="Garamond" w:cs="Times New Roman"/>
          <w:i/>
          <w:color w:val="000000"/>
          <w:sz w:val="24"/>
          <w:szCs w:val="24"/>
          <w:lang w:val="en-US"/>
        </w:rPr>
        <w:t xml:space="preserve">The Power of the Internet in China: Citizen Activism Online. </w:t>
      </w:r>
      <w:r w:rsidRPr="00702753">
        <w:rPr>
          <w:rFonts w:ascii="Garamond" w:eastAsiaTheme="minorEastAsia" w:hAnsi="Garamond" w:cs="Times New Roman"/>
          <w:color w:val="000000"/>
          <w:sz w:val="24"/>
          <w:szCs w:val="24"/>
          <w:lang w:val="en-US"/>
        </w:rPr>
        <w:t>New York: Columbia University Press.</w:t>
      </w:r>
    </w:p>
    <w:sectPr w:rsidR="00B32267" w:rsidRPr="00702753" w:rsidSect="00977DCC">
      <w:headerReference w:type="default" r:id="rId15"/>
      <w:pgSz w:w="12240" w:h="15840"/>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C14F69" w15:done="0"/>
  <w15:commentEx w15:paraId="648FC421" w15:done="0"/>
  <w15:commentEx w15:paraId="1460531F" w15:done="0"/>
  <w15:commentEx w15:paraId="6A85DC20" w15:done="0"/>
  <w15:commentEx w15:paraId="09BEA5CC" w15:done="0"/>
  <w15:commentEx w15:paraId="1FFE54EC" w15:done="0"/>
  <w15:commentEx w15:paraId="60A96674" w15:done="0"/>
  <w15:commentEx w15:paraId="74D1DE96" w15:done="0"/>
  <w15:commentEx w15:paraId="171A41BC" w15:done="0"/>
  <w15:commentEx w15:paraId="581D172D" w15:done="0"/>
  <w15:commentEx w15:paraId="35E8D3AB" w15:done="0"/>
  <w15:commentEx w15:paraId="22DB51E1" w15:done="0"/>
  <w15:commentEx w15:paraId="2445E0FD" w15:done="0"/>
  <w15:commentEx w15:paraId="6288CB3D" w15:done="0"/>
  <w15:commentEx w15:paraId="2CC7E4B8" w15:done="0"/>
  <w15:commentEx w15:paraId="7D290831" w15:done="0"/>
  <w15:commentEx w15:paraId="1CB04C90" w15:done="0"/>
  <w15:commentEx w15:paraId="054077F6" w15:done="0"/>
  <w15:commentEx w15:paraId="0FA7EB8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CCA1E" w14:textId="77777777" w:rsidR="00BB298D" w:rsidRDefault="00BB298D" w:rsidP="00403D5E">
      <w:pPr>
        <w:spacing w:after="0" w:line="240" w:lineRule="auto"/>
      </w:pPr>
      <w:r>
        <w:separator/>
      </w:r>
    </w:p>
  </w:endnote>
  <w:endnote w:type="continuationSeparator" w:id="0">
    <w:p w14:paraId="34C7DEBD" w14:textId="77777777" w:rsidR="00BB298D" w:rsidRDefault="00BB298D" w:rsidP="0040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DFFBD" w14:textId="77777777" w:rsidR="00BB298D" w:rsidRDefault="00BB298D" w:rsidP="00403D5E">
      <w:pPr>
        <w:spacing w:after="0" w:line="240" w:lineRule="auto"/>
      </w:pPr>
      <w:r>
        <w:separator/>
      </w:r>
    </w:p>
  </w:footnote>
  <w:footnote w:type="continuationSeparator" w:id="0">
    <w:p w14:paraId="7BD1F400" w14:textId="77777777" w:rsidR="00BB298D" w:rsidRDefault="00BB298D" w:rsidP="00403D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152457"/>
      <w:docPartObj>
        <w:docPartGallery w:val="Page Numbers (Top of Page)"/>
        <w:docPartUnique/>
      </w:docPartObj>
    </w:sdtPr>
    <w:sdtEndPr>
      <w:rPr>
        <w:rFonts w:ascii="Garamond" w:hAnsi="Garamond" w:cs="Times New Roman"/>
        <w:noProof/>
      </w:rPr>
    </w:sdtEndPr>
    <w:sdtContent>
      <w:p w14:paraId="46E423C3" w14:textId="6A62BD48" w:rsidR="00977DCC" w:rsidRPr="00947FB5" w:rsidRDefault="00977DCC">
        <w:pPr>
          <w:pStyle w:val="Header"/>
          <w:jc w:val="right"/>
          <w:rPr>
            <w:rFonts w:ascii="Garamond" w:hAnsi="Garamond" w:cs="Times New Roman"/>
          </w:rPr>
        </w:pPr>
        <w:r w:rsidRPr="00947FB5">
          <w:rPr>
            <w:rFonts w:ascii="Garamond" w:hAnsi="Garamond" w:cs="Times New Roman"/>
          </w:rPr>
          <w:fldChar w:fldCharType="begin"/>
        </w:r>
        <w:r w:rsidRPr="00947FB5">
          <w:rPr>
            <w:rFonts w:ascii="Garamond" w:hAnsi="Garamond" w:cs="Times New Roman"/>
          </w:rPr>
          <w:instrText xml:space="preserve"> PAGE   \* MERGEFORMAT </w:instrText>
        </w:r>
        <w:r w:rsidRPr="00947FB5">
          <w:rPr>
            <w:rFonts w:ascii="Garamond" w:hAnsi="Garamond" w:cs="Times New Roman"/>
          </w:rPr>
          <w:fldChar w:fldCharType="separate"/>
        </w:r>
        <w:r w:rsidR="00DC0654">
          <w:rPr>
            <w:rFonts w:ascii="Garamond" w:hAnsi="Garamond" w:cs="Times New Roman"/>
            <w:noProof/>
          </w:rPr>
          <w:t>1</w:t>
        </w:r>
        <w:r w:rsidRPr="00947FB5">
          <w:rPr>
            <w:rFonts w:ascii="Garamond" w:hAnsi="Garamond" w:cs="Times New Roman"/>
            <w:noProof/>
          </w:rPr>
          <w:fldChar w:fldCharType="end"/>
        </w:r>
      </w:p>
    </w:sdtContent>
  </w:sdt>
  <w:p w14:paraId="0EC99CFD" w14:textId="77777777" w:rsidR="00977DCC" w:rsidRDefault="00977D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12361"/>
    <w:multiLevelType w:val="hybridMultilevel"/>
    <w:tmpl w:val="A5D6AD1E"/>
    <w:lvl w:ilvl="0" w:tplc="E6C223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7375A4"/>
    <w:multiLevelType w:val="multilevel"/>
    <w:tmpl w:val="BF66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dira">
    <w15:presenceInfo w15:providerId="None" w15:userId="Ind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83"/>
    <w:rsid w:val="00006576"/>
    <w:rsid w:val="00011549"/>
    <w:rsid w:val="000151C6"/>
    <w:rsid w:val="000151E7"/>
    <w:rsid w:val="00021BB0"/>
    <w:rsid w:val="00026126"/>
    <w:rsid w:val="000319AF"/>
    <w:rsid w:val="00036ED9"/>
    <w:rsid w:val="00062D4B"/>
    <w:rsid w:val="00070036"/>
    <w:rsid w:val="000A00EB"/>
    <w:rsid w:val="000C5E1D"/>
    <w:rsid w:val="000F6295"/>
    <w:rsid w:val="000F7A9F"/>
    <w:rsid w:val="00103E8C"/>
    <w:rsid w:val="00110AF9"/>
    <w:rsid w:val="00117A5A"/>
    <w:rsid w:val="001327C2"/>
    <w:rsid w:val="00135C26"/>
    <w:rsid w:val="00137214"/>
    <w:rsid w:val="00142246"/>
    <w:rsid w:val="00144A4A"/>
    <w:rsid w:val="00175882"/>
    <w:rsid w:val="001B263F"/>
    <w:rsid w:val="001B2905"/>
    <w:rsid w:val="001C1B49"/>
    <w:rsid w:val="001E3126"/>
    <w:rsid w:val="001F1966"/>
    <w:rsid w:val="002061D6"/>
    <w:rsid w:val="00207663"/>
    <w:rsid w:val="00207D42"/>
    <w:rsid w:val="002221C3"/>
    <w:rsid w:val="00230E7C"/>
    <w:rsid w:val="00255E94"/>
    <w:rsid w:val="00265D41"/>
    <w:rsid w:val="00281D82"/>
    <w:rsid w:val="00294589"/>
    <w:rsid w:val="002A1CA4"/>
    <w:rsid w:val="002B76FE"/>
    <w:rsid w:val="002F4FD9"/>
    <w:rsid w:val="0031055B"/>
    <w:rsid w:val="003179E2"/>
    <w:rsid w:val="00372E71"/>
    <w:rsid w:val="00375D9C"/>
    <w:rsid w:val="00380841"/>
    <w:rsid w:val="00380A27"/>
    <w:rsid w:val="00392837"/>
    <w:rsid w:val="00392848"/>
    <w:rsid w:val="003B1AD6"/>
    <w:rsid w:val="003B5CCB"/>
    <w:rsid w:val="003E7E98"/>
    <w:rsid w:val="003F1F7E"/>
    <w:rsid w:val="00402D6F"/>
    <w:rsid w:val="00403D5E"/>
    <w:rsid w:val="00404D33"/>
    <w:rsid w:val="004073BC"/>
    <w:rsid w:val="0044356C"/>
    <w:rsid w:val="00456281"/>
    <w:rsid w:val="00484936"/>
    <w:rsid w:val="00491446"/>
    <w:rsid w:val="00496AEF"/>
    <w:rsid w:val="00497CD9"/>
    <w:rsid w:val="004A1C86"/>
    <w:rsid w:val="004A4228"/>
    <w:rsid w:val="004A7C2B"/>
    <w:rsid w:val="004B2D81"/>
    <w:rsid w:val="004C239A"/>
    <w:rsid w:val="004F0630"/>
    <w:rsid w:val="004F2130"/>
    <w:rsid w:val="00504AA3"/>
    <w:rsid w:val="00507CB4"/>
    <w:rsid w:val="00517C23"/>
    <w:rsid w:val="00523EA5"/>
    <w:rsid w:val="00540541"/>
    <w:rsid w:val="00544945"/>
    <w:rsid w:val="005474B2"/>
    <w:rsid w:val="00550E15"/>
    <w:rsid w:val="00552E8C"/>
    <w:rsid w:val="0055344E"/>
    <w:rsid w:val="0056344C"/>
    <w:rsid w:val="005714E9"/>
    <w:rsid w:val="005842FD"/>
    <w:rsid w:val="0058435A"/>
    <w:rsid w:val="0058540E"/>
    <w:rsid w:val="00592A27"/>
    <w:rsid w:val="00594344"/>
    <w:rsid w:val="005D5A34"/>
    <w:rsid w:val="005E3636"/>
    <w:rsid w:val="005E6655"/>
    <w:rsid w:val="006175F3"/>
    <w:rsid w:val="00622C7F"/>
    <w:rsid w:val="0062797D"/>
    <w:rsid w:val="00633653"/>
    <w:rsid w:val="00635438"/>
    <w:rsid w:val="00644C41"/>
    <w:rsid w:val="00646DC0"/>
    <w:rsid w:val="006476D2"/>
    <w:rsid w:val="006563D3"/>
    <w:rsid w:val="00660A2E"/>
    <w:rsid w:val="006777EB"/>
    <w:rsid w:val="0068442A"/>
    <w:rsid w:val="00686E9E"/>
    <w:rsid w:val="006960E4"/>
    <w:rsid w:val="00696709"/>
    <w:rsid w:val="006C430E"/>
    <w:rsid w:val="006F24AC"/>
    <w:rsid w:val="00702753"/>
    <w:rsid w:val="00702A74"/>
    <w:rsid w:val="00705775"/>
    <w:rsid w:val="00706FB6"/>
    <w:rsid w:val="007217B8"/>
    <w:rsid w:val="00732883"/>
    <w:rsid w:val="00737FBD"/>
    <w:rsid w:val="00747B5A"/>
    <w:rsid w:val="00750A29"/>
    <w:rsid w:val="00765404"/>
    <w:rsid w:val="00784864"/>
    <w:rsid w:val="00785691"/>
    <w:rsid w:val="007868F8"/>
    <w:rsid w:val="007B54D4"/>
    <w:rsid w:val="007C5EBC"/>
    <w:rsid w:val="007E0123"/>
    <w:rsid w:val="007E1477"/>
    <w:rsid w:val="007E21CD"/>
    <w:rsid w:val="007F6731"/>
    <w:rsid w:val="007F7065"/>
    <w:rsid w:val="00801D90"/>
    <w:rsid w:val="0081040A"/>
    <w:rsid w:val="00812AD5"/>
    <w:rsid w:val="008149A1"/>
    <w:rsid w:val="00820E58"/>
    <w:rsid w:val="00850BD9"/>
    <w:rsid w:val="00853C14"/>
    <w:rsid w:val="00881AAB"/>
    <w:rsid w:val="008900A4"/>
    <w:rsid w:val="008B4CC5"/>
    <w:rsid w:val="008B7BCF"/>
    <w:rsid w:val="008C1863"/>
    <w:rsid w:val="008C52B4"/>
    <w:rsid w:val="008C68C2"/>
    <w:rsid w:val="008C7935"/>
    <w:rsid w:val="008C7AB5"/>
    <w:rsid w:val="008D4120"/>
    <w:rsid w:val="008D7030"/>
    <w:rsid w:val="008D75C7"/>
    <w:rsid w:val="008E4DFD"/>
    <w:rsid w:val="008E57D5"/>
    <w:rsid w:val="008F22E0"/>
    <w:rsid w:val="00923F70"/>
    <w:rsid w:val="00927B7E"/>
    <w:rsid w:val="009300E2"/>
    <w:rsid w:val="00934686"/>
    <w:rsid w:val="00942B70"/>
    <w:rsid w:val="00947FB5"/>
    <w:rsid w:val="00952A57"/>
    <w:rsid w:val="0096541E"/>
    <w:rsid w:val="00977DCC"/>
    <w:rsid w:val="00984DFC"/>
    <w:rsid w:val="00995FCD"/>
    <w:rsid w:val="009A039B"/>
    <w:rsid w:val="009C5C0D"/>
    <w:rsid w:val="009D1113"/>
    <w:rsid w:val="009D6A4D"/>
    <w:rsid w:val="009F6F71"/>
    <w:rsid w:val="00A06BC6"/>
    <w:rsid w:val="00A144B8"/>
    <w:rsid w:val="00A32461"/>
    <w:rsid w:val="00A37DFD"/>
    <w:rsid w:val="00A55171"/>
    <w:rsid w:val="00A9402B"/>
    <w:rsid w:val="00A9661B"/>
    <w:rsid w:val="00A9752E"/>
    <w:rsid w:val="00AA08FD"/>
    <w:rsid w:val="00AB2740"/>
    <w:rsid w:val="00AB76F0"/>
    <w:rsid w:val="00AB7F39"/>
    <w:rsid w:val="00AD32D9"/>
    <w:rsid w:val="00AE52FA"/>
    <w:rsid w:val="00B04D8C"/>
    <w:rsid w:val="00B058D9"/>
    <w:rsid w:val="00B14BCC"/>
    <w:rsid w:val="00B159B3"/>
    <w:rsid w:val="00B23491"/>
    <w:rsid w:val="00B32267"/>
    <w:rsid w:val="00B46BB6"/>
    <w:rsid w:val="00B52148"/>
    <w:rsid w:val="00B77D6E"/>
    <w:rsid w:val="00B81AD0"/>
    <w:rsid w:val="00B94EFE"/>
    <w:rsid w:val="00BB298D"/>
    <w:rsid w:val="00BB4301"/>
    <w:rsid w:val="00BC1C08"/>
    <w:rsid w:val="00BC3FAE"/>
    <w:rsid w:val="00BD2547"/>
    <w:rsid w:val="00BD3483"/>
    <w:rsid w:val="00BE7112"/>
    <w:rsid w:val="00BF518F"/>
    <w:rsid w:val="00C0713E"/>
    <w:rsid w:val="00C12D76"/>
    <w:rsid w:val="00C14D76"/>
    <w:rsid w:val="00C21D20"/>
    <w:rsid w:val="00C32EF5"/>
    <w:rsid w:val="00C34F43"/>
    <w:rsid w:val="00C45175"/>
    <w:rsid w:val="00C63770"/>
    <w:rsid w:val="00C8567F"/>
    <w:rsid w:val="00CB2CE0"/>
    <w:rsid w:val="00CC0EE0"/>
    <w:rsid w:val="00CC1E09"/>
    <w:rsid w:val="00CC2BEE"/>
    <w:rsid w:val="00CD65FB"/>
    <w:rsid w:val="00CF1DFE"/>
    <w:rsid w:val="00D17B8C"/>
    <w:rsid w:val="00D34436"/>
    <w:rsid w:val="00D35C64"/>
    <w:rsid w:val="00D37BF4"/>
    <w:rsid w:val="00D41C5D"/>
    <w:rsid w:val="00D42337"/>
    <w:rsid w:val="00D50F01"/>
    <w:rsid w:val="00D52688"/>
    <w:rsid w:val="00D57240"/>
    <w:rsid w:val="00D64159"/>
    <w:rsid w:val="00D84FDD"/>
    <w:rsid w:val="00DB5E5D"/>
    <w:rsid w:val="00DC0654"/>
    <w:rsid w:val="00DD5738"/>
    <w:rsid w:val="00DE3F0E"/>
    <w:rsid w:val="00DF0B58"/>
    <w:rsid w:val="00DF2587"/>
    <w:rsid w:val="00DF6D50"/>
    <w:rsid w:val="00E02266"/>
    <w:rsid w:val="00E127BD"/>
    <w:rsid w:val="00E1491F"/>
    <w:rsid w:val="00E30D05"/>
    <w:rsid w:val="00E32444"/>
    <w:rsid w:val="00E41932"/>
    <w:rsid w:val="00E52A9B"/>
    <w:rsid w:val="00E639B8"/>
    <w:rsid w:val="00E67C91"/>
    <w:rsid w:val="00E776AC"/>
    <w:rsid w:val="00EA1A96"/>
    <w:rsid w:val="00EB5E71"/>
    <w:rsid w:val="00EB6824"/>
    <w:rsid w:val="00ED04A2"/>
    <w:rsid w:val="00EE1DE6"/>
    <w:rsid w:val="00F03ACD"/>
    <w:rsid w:val="00F518E7"/>
    <w:rsid w:val="00F714F7"/>
    <w:rsid w:val="00F9108A"/>
    <w:rsid w:val="00FA0B6A"/>
    <w:rsid w:val="00FC5CFC"/>
    <w:rsid w:val="00FC5D94"/>
    <w:rsid w:val="00FC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C6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5E6655"/>
    <w:pPr>
      <w:spacing w:before="100" w:beforeAutospacing="1" w:after="100" w:afterAutospacing="1" w:line="240" w:lineRule="auto"/>
      <w:outlineLvl w:val="1"/>
    </w:pPr>
    <w:rPr>
      <w:rFonts w:ascii="Times" w:eastAsiaTheme="minorEastAsia"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267"/>
    <w:rPr>
      <w:color w:val="0000FF" w:themeColor="hyperlink"/>
      <w:u w:val="single"/>
    </w:rPr>
  </w:style>
  <w:style w:type="character" w:customStyle="1" w:styleId="citation">
    <w:name w:val="citation"/>
    <w:basedOn w:val="DefaultParagraphFont"/>
    <w:rsid w:val="00B23491"/>
  </w:style>
  <w:style w:type="character" w:customStyle="1" w:styleId="cit-auth">
    <w:name w:val="cit-auth"/>
    <w:basedOn w:val="DefaultParagraphFont"/>
    <w:rsid w:val="00137214"/>
  </w:style>
  <w:style w:type="character" w:customStyle="1" w:styleId="cit-sep">
    <w:name w:val="cit-sep"/>
    <w:basedOn w:val="DefaultParagraphFont"/>
    <w:rsid w:val="00137214"/>
  </w:style>
  <w:style w:type="character" w:customStyle="1" w:styleId="cit-title">
    <w:name w:val="cit-title"/>
    <w:basedOn w:val="DefaultParagraphFont"/>
    <w:rsid w:val="00137214"/>
  </w:style>
  <w:style w:type="character" w:customStyle="1" w:styleId="cit-subtitle">
    <w:name w:val="cit-subtitle"/>
    <w:basedOn w:val="DefaultParagraphFont"/>
    <w:rsid w:val="00137214"/>
  </w:style>
  <w:style w:type="character" w:customStyle="1" w:styleId="site-title">
    <w:name w:val="site-title"/>
    <w:basedOn w:val="DefaultParagraphFont"/>
    <w:rsid w:val="00137214"/>
  </w:style>
  <w:style w:type="character" w:customStyle="1" w:styleId="cit-print-date">
    <w:name w:val="cit-print-date"/>
    <w:basedOn w:val="DefaultParagraphFont"/>
    <w:rsid w:val="00137214"/>
  </w:style>
  <w:style w:type="character" w:customStyle="1" w:styleId="cit-vol">
    <w:name w:val="cit-vol"/>
    <w:basedOn w:val="DefaultParagraphFont"/>
    <w:rsid w:val="00137214"/>
  </w:style>
  <w:style w:type="character" w:customStyle="1" w:styleId="cit-first-page">
    <w:name w:val="cit-first-page"/>
    <w:basedOn w:val="DefaultParagraphFont"/>
    <w:rsid w:val="00137214"/>
  </w:style>
  <w:style w:type="character" w:customStyle="1" w:styleId="cit-last-page">
    <w:name w:val="cit-last-page"/>
    <w:basedOn w:val="DefaultParagraphFont"/>
    <w:rsid w:val="00137214"/>
  </w:style>
  <w:style w:type="character" w:customStyle="1" w:styleId="cit-doi">
    <w:name w:val="cit-doi"/>
    <w:basedOn w:val="DefaultParagraphFont"/>
    <w:rsid w:val="00137214"/>
  </w:style>
  <w:style w:type="character" w:customStyle="1" w:styleId="Heading2Char">
    <w:name w:val="Heading 2 Char"/>
    <w:basedOn w:val="DefaultParagraphFont"/>
    <w:link w:val="Heading2"/>
    <w:uiPriority w:val="9"/>
    <w:rsid w:val="005E6655"/>
    <w:rPr>
      <w:rFonts w:ascii="Times" w:eastAsiaTheme="minorEastAsia" w:hAnsi="Times"/>
      <w:b/>
      <w:bCs/>
      <w:sz w:val="36"/>
      <w:szCs w:val="36"/>
    </w:rPr>
  </w:style>
  <w:style w:type="paragraph" w:customStyle="1" w:styleId="FreeFormAA2">
    <w:name w:val="Free Form A A 2"/>
    <w:rsid w:val="005E66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40" w:hanging="540"/>
    </w:pPr>
    <w:rPr>
      <w:rFonts w:ascii="Lucida Grande" w:eastAsia="ヒラギノ角ゴ Pro W3" w:hAnsi="Lucida Grande" w:cs="Times New Roman"/>
      <w:color w:val="000000"/>
      <w:szCs w:val="20"/>
    </w:rPr>
  </w:style>
  <w:style w:type="paragraph" w:customStyle="1" w:styleId="Body">
    <w:name w:val="Body"/>
    <w:rsid w:val="005E6655"/>
    <w:pPr>
      <w:spacing w:after="0" w:line="240" w:lineRule="auto"/>
    </w:pPr>
    <w:rPr>
      <w:rFonts w:ascii="Helvetica" w:eastAsia="ヒラギノ角ゴ Pro W3" w:hAnsi="Helvetica" w:cs="Times New Roman"/>
      <w:color w:val="000000"/>
      <w:sz w:val="24"/>
      <w:szCs w:val="20"/>
    </w:rPr>
  </w:style>
  <w:style w:type="character" w:styleId="FollowedHyperlink">
    <w:name w:val="FollowedHyperlink"/>
    <w:basedOn w:val="DefaultParagraphFont"/>
    <w:uiPriority w:val="99"/>
    <w:semiHidden/>
    <w:unhideWhenUsed/>
    <w:rsid w:val="008E57D5"/>
    <w:rPr>
      <w:color w:val="800080" w:themeColor="followedHyperlink"/>
      <w:u w:val="single"/>
    </w:rPr>
  </w:style>
  <w:style w:type="paragraph" w:styleId="BalloonText">
    <w:name w:val="Balloon Text"/>
    <w:basedOn w:val="Normal"/>
    <w:link w:val="BalloonTextChar"/>
    <w:uiPriority w:val="99"/>
    <w:semiHidden/>
    <w:unhideWhenUsed/>
    <w:rsid w:val="009C5C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C0D"/>
    <w:rPr>
      <w:rFonts w:ascii="Lucida Grande" w:hAnsi="Lucida Grande" w:cs="Lucida Grande"/>
      <w:sz w:val="18"/>
      <w:szCs w:val="18"/>
      <w:lang w:val="en-GB"/>
    </w:rPr>
  </w:style>
  <w:style w:type="paragraph" w:styleId="EndnoteText">
    <w:name w:val="endnote text"/>
    <w:basedOn w:val="Normal"/>
    <w:link w:val="EndnoteTextChar"/>
    <w:uiPriority w:val="99"/>
    <w:unhideWhenUsed/>
    <w:rsid w:val="00403D5E"/>
    <w:pPr>
      <w:spacing w:after="0" w:line="240" w:lineRule="auto"/>
    </w:pPr>
    <w:rPr>
      <w:sz w:val="24"/>
      <w:szCs w:val="24"/>
    </w:rPr>
  </w:style>
  <w:style w:type="character" w:customStyle="1" w:styleId="EndnoteTextChar">
    <w:name w:val="Endnote Text Char"/>
    <w:basedOn w:val="DefaultParagraphFont"/>
    <w:link w:val="EndnoteText"/>
    <w:uiPriority w:val="99"/>
    <w:rsid w:val="00403D5E"/>
    <w:rPr>
      <w:sz w:val="24"/>
      <w:szCs w:val="24"/>
      <w:lang w:val="en-GB"/>
    </w:rPr>
  </w:style>
  <w:style w:type="character" w:styleId="EndnoteReference">
    <w:name w:val="endnote reference"/>
    <w:basedOn w:val="DefaultParagraphFont"/>
    <w:uiPriority w:val="99"/>
    <w:unhideWhenUsed/>
    <w:rsid w:val="00403D5E"/>
    <w:rPr>
      <w:vertAlign w:val="superscript"/>
    </w:rPr>
  </w:style>
  <w:style w:type="character" w:customStyle="1" w:styleId="reference-text">
    <w:name w:val="reference-text"/>
    <w:basedOn w:val="DefaultParagraphFont"/>
    <w:rsid w:val="00403D5E"/>
  </w:style>
  <w:style w:type="character" w:customStyle="1" w:styleId="ref-title">
    <w:name w:val="ref-title"/>
    <w:basedOn w:val="DefaultParagraphFont"/>
    <w:rsid w:val="00517C23"/>
  </w:style>
  <w:style w:type="character" w:customStyle="1" w:styleId="ref-journal">
    <w:name w:val="ref-journal"/>
    <w:basedOn w:val="DefaultParagraphFont"/>
    <w:rsid w:val="00517C23"/>
  </w:style>
  <w:style w:type="character" w:customStyle="1" w:styleId="ref-vol">
    <w:name w:val="ref-vol"/>
    <w:basedOn w:val="DefaultParagraphFont"/>
    <w:rsid w:val="00517C23"/>
  </w:style>
  <w:style w:type="character" w:customStyle="1" w:styleId="nowrap">
    <w:name w:val="nowrap"/>
    <w:basedOn w:val="DefaultParagraphFont"/>
    <w:rsid w:val="00517C23"/>
  </w:style>
  <w:style w:type="character" w:styleId="CommentReference">
    <w:name w:val="annotation reference"/>
    <w:basedOn w:val="DefaultParagraphFont"/>
    <w:uiPriority w:val="99"/>
    <w:semiHidden/>
    <w:unhideWhenUsed/>
    <w:rsid w:val="004F2130"/>
    <w:rPr>
      <w:sz w:val="16"/>
      <w:szCs w:val="16"/>
    </w:rPr>
  </w:style>
  <w:style w:type="paragraph" w:styleId="CommentText">
    <w:name w:val="annotation text"/>
    <w:basedOn w:val="Normal"/>
    <w:link w:val="CommentTextChar"/>
    <w:uiPriority w:val="99"/>
    <w:semiHidden/>
    <w:unhideWhenUsed/>
    <w:rsid w:val="004F2130"/>
    <w:pPr>
      <w:spacing w:line="240" w:lineRule="auto"/>
    </w:pPr>
    <w:rPr>
      <w:sz w:val="20"/>
      <w:szCs w:val="20"/>
    </w:rPr>
  </w:style>
  <w:style w:type="character" w:customStyle="1" w:styleId="CommentTextChar">
    <w:name w:val="Comment Text Char"/>
    <w:basedOn w:val="DefaultParagraphFont"/>
    <w:link w:val="CommentText"/>
    <w:uiPriority w:val="99"/>
    <w:semiHidden/>
    <w:rsid w:val="004F2130"/>
    <w:rPr>
      <w:sz w:val="20"/>
      <w:szCs w:val="20"/>
      <w:lang w:val="en-GB"/>
    </w:rPr>
  </w:style>
  <w:style w:type="paragraph" w:styleId="CommentSubject">
    <w:name w:val="annotation subject"/>
    <w:basedOn w:val="CommentText"/>
    <w:next w:val="CommentText"/>
    <w:link w:val="CommentSubjectChar"/>
    <w:uiPriority w:val="99"/>
    <w:semiHidden/>
    <w:unhideWhenUsed/>
    <w:rsid w:val="004F2130"/>
    <w:rPr>
      <w:b/>
      <w:bCs/>
    </w:rPr>
  </w:style>
  <w:style w:type="character" w:customStyle="1" w:styleId="CommentSubjectChar">
    <w:name w:val="Comment Subject Char"/>
    <w:basedOn w:val="CommentTextChar"/>
    <w:link w:val="CommentSubject"/>
    <w:uiPriority w:val="99"/>
    <w:semiHidden/>
    <w:rsid w:val="004F2130"/>
    <w:rPr>
      <w:b/>
      <w:bCs/>
      <w:sz w:val="20"/>
      <w:szCs w:val="20"/>
      <w:lang w:val="en-GB"/>
    </w:rPr>
  </w:style>
  <w:style w:type="character" w:customStyle="1" w:styleId="apple-converted-space">
    <w:name w:val="apple-converted-space"/>
    <w:basedOn w:val="DefaultParagraphFont"/>
    <w:rsid w:val="00DF2587"/>
  </w:style>
  <w:style w:type="paragraph" w:styleId="Header">
    <w:name w:val="header"/>
    <w:basedOn w:val="Normal"/>
    <w:link w:val="HeaderChar"/>
    <w:uiPriority w:val="99"/>
    <w:unhideWhenUsed/>
    <w:rsid w:val="00977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DCC"/>
    <w:rPr>
      <w:lang w:val="en-GB"/>
    </w:rPr>
  </w:style>
  <w:style w:type="paragraph" w:styleId="Footer">
    <w:name w:val="footer"/>
    <w:basedOn w:val="Normal"/>
    <w:link w:val="FooterChar"/>
    <w:uiPriority w:val="99"/>
    <w:unhideWhenUsed/>
    <w:rsid w:val="00977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DCC"/>
    <w:rPr>
      <w:lang w:val="en-GB"/>
    </w:rPr>
  </w:style>
  <w:style w:type="paragraph" w:styleId="ListParagraph">
    <w:name w:val="List Paragraph"/>
    <w:basedOn w:val="Normal"/>
    <w:uiPriority w:val="34"/>
    <w:qFormat/>
    <w:rsid w:val="00D344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5E6655"/>
    <w:pPr>
      <w:spacing w:before="100" w:beforeAutospacing="1" w:after="100" w:afterAutospacing="1" w:line="240" w:lineRule="auto"/>
      <w:outlineLvl w:val="1"/>
    </w:pPr>
    <w:rPr>
      <w:rFonts w:ascii="Times" w:eastAsiaTheme="minorEastAsia"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267"/>
    <w:rPr>
      <w:color w:val="0000FF" w:themeColor="hyperlink"/>
      <w:u w:val="single"/>
    </w:rPr>
  </w:style>
  <w:style w:type="character" w:customStyle="1" w:styleId="citation">
    <w:name w:val="citation"/>
    <w:basedOn w:val="DefaultParagraphFont"/>
    <w:rsid w:val="00B23491"/>
  </w:style>
  <w:style w:type="character" w:customStyle="1" w:styleId="cit-auth">
    <w:name w:val="cit-auth"/>
    <w:basedOn w:val="DefaultParagraphFont"/>
    <w:rsid w:val="00137214"/>
  </w:style>
  <w:style w:type="character" w:customStyle="1" w:styleId="cit-sep">
    <w:name w:val="cit-sep"/>
    <w:basedOn w:val="DefaultParagraphFont"/>
    <w:rsid w:val="00137214"/>
  </w:style>
  <w:style w:type="character" w:customStyle="1" w:styleId="cit-title">
    <w:name w:val="cit-title"/>
    <w:basedOn w:val="DefaultParagraphFont"/>
    <w:rsid w:val="00137214"/>
  </w:style>
  <w:style w:type="character" w:customStyle="1" w:styleId="cit-subtitle">
    <w:name w:val="cit-subtitle"/>
    <w:basedOn w:val="DefaultParagraphFont"/>
    <w:rsid w:val="00137214"/>
  </w:style>
  <w:style w:type="character" w:customStyle="1" w:styleId="site-title">
    <w:name w:val="site-title"/>
    <w:basedOn w:val="DefaultParagraphFont"/>
    <w:rsid w:val="00137214"/>
  </w:style>
  <w:style w:type="character" w:customStyle="1" w:styleId="cit-print-date">
    <w:name w:val="cit-print-date"/>
    <w:basedOn w:val="DefaultParagraphFont"/>
    <w:rsid w:val="00137214"/>
  </w:style>
  <w:style w:type="character" w:customStyle="1" w:styleId="cit-vol">
    <w:name w:val="cit-vol"/>
    <w:basedOn w:val="DefaultParagraphFont"/>
    <w:rsid w:val="00137214"/>
  </w:style>
  <w:style w:type="character" w:customStyle="1" w:styleId="cit-first-page">
    <w:name w:val="cit-first-page"/>
    <w:basedOn w:val="DefaultParagraphFont"/>
    <w:rsid w:val="00137214"/>
  </w:style>
  <w:style w:type="character" w:customStyle="1" w:styleId="cit-last-page">
    <w:name w:val="cit-last-page"/>
    <w:basedOn w:val="DefaultParagraphFont"/>
    <w:rsid w:val="00137214"/>
  </w:style>
  <w:style w:type="character" w:customStyle="1" w:styleId="cit-doi">
    <w:name w:val="cit-doi"/>
    <w:basedOn w:val="DefaultParagraphFont"/>
    <w:rsid w:val="00137214"/>
  </w:style>
  <w:style w:type="character" w:customStyle="1" w:styleId="Heading2Char">
    <w:name w:val="Heading 2 Char"/>
    <w:basedOn w:val="DefaultParagraphFont"/>
    <w:link w:val="Heading2"/>
    <w:uiPriority w:val="9"/>
    <w:rsid w:val="005E6655"/>
    <w:rPr>
      <w:rFonts w:ascii="Times" w:eastAsiaTheme="minorEastAsia" w:hAnsi="Times"/>
      <w:b/>
      <w:bCs/>
      <w:sz w:val="36"/>
      <w:szCs w:val="36"/>
    </w:rPr>
  </w:style>
  <w:style w:type="paragraph" w:customStyle="1" w:styleId="FreeFormAA2">
    <w:name w:val="Free Form A A 2"/>
    <w:rsid w:val="005E66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40" w:hanging="540"/>
    </w:pPr>
    <w:rPr>
      <w:rFonts w:ascii="Lucida Grande" w:eastAsia="ヒラギノ角ゴ Pro W3" w:hAnsi="Lucida Grande" w:cs="Times New Roman"/>
      <w:color w:val="000000"/>
      <w:szCs w:val="20"/>
    </w:rPr>
  </w:style>
  <w:style w:type="paragraph" w:customStyle="1" w:styleId="Body">
    <w:name w:val="Body"/>
    <w:rsid w:val="005E6655"/>
    <w:pPr>
      <w:spacing w:after="0" w:line="240" w:lineRule="auto"/>
    </w:pPr>
    <w:rPr>
      <w:rFonts w:ascii="Helvetica" w:eastAsia="ヒラギノ角ゴ Pro W3" w:hAnsi="Helvetica" w:cs="Times New Roman"/>
      <w:color w:val="000000"/>
      <w:sz w:val="24"/>
      <w:szCs w:val="20"/>
    </w:rPr>
  </w:style>
  <w:style w:type="character" w:styleId="FollowedHyperlink">
    <w:name w:val="FollowedHyperlink"/>
    <w:basedOn w:val="DefaultParagraphFont"/>
    <w:uiPriority w:val="99"/>
    <w:semiHidden/>
    <w:unhideWhenUsed/>
    <w:rsid w:val="008E57D5"/>
    <w:rPr>
      <w:color w:val="800080" w:themeColor="followedHyperlink"/>
      <w:u w:val="single"/>
    </w:rPr>
  </w:style>
  <w:style w:type="paragraph" w:styleId="BalloonText">
    <w:name w:val="Balloon Text"/>
    <w:basedOn w:val="Normal"/>
    <w:link w:val="BalloonTextChar"/>
    <w:uiPriority w:val="99"/>
    <w:semiHidden/>
    <w:unhideWhenUsed/>
    <w:rsid w:val="009C5C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C0D"/>
    <w:rPr>
      <w:rFonts w:ascii="Lucida Grande" w:hAnsi="Lucida Grande" w:cs="Lucida Grande"/>
      <w:sz w:val="18"/>
      <w:szCs w:val="18"/>
      <w:lang w:val="en-GB"/>
    </w:rPr>
  </w:style>
  <w:style w:type="paragraph" w:styleId="EndnoteText">
    <w:name w:val="endnote text"/>
    <w:basedOn w:val="Normal"/>
    <w:link w:val="EndnoteTextChar"/>
    <w:uiPriority w:val="99"/>
    <w:unhideWhenUsed/>
    <w:rsid w:val="00403D5E"/>
    <w:pPr>
      <w:spacing w:after="0" w:line="240" w:lineRule="auto"/>
    </w:pPr>
    <w:rPr>
      <w:sz w:val="24"/>
      <w:szCs w:val="24"/>
    </w:rPr>
  </w:style>
  <w:style w:type="character" w:customStyle="1" w:styleId="EndnoteTextChar">
    <w:name w:val="Endnote Text Char"/>
    <w:basedOn w:val="DefaultParagraphFont"/>
    <w:link w:val="EndnoteText"/>
    <w:uiPriority w:val="99"/>
    <w:rsid w:val="00403D5E"/>
    <w:rPr>
      <w:sz w:val="24"/>
      <w:szCs w:val="24"/>
      <w:lang w:val="en-GB"/>
    </w:rPr>
  </w:style>
  <w:style w:type="character" w:styleId="EndnoteReference">
    <w:name w:val="endnote reference"/>
    <w:basedOn w:val="DefaultParagraphFont"/>
    <w:uiPriority w:val="99"/>
    <w:unhideWhenUsed/>
    <w:rsid w:val="00403D5E"/>
    <w:rPr>
      <w:vertAlign w:val="superscript"/>
    </w:rPr>
  </w:style>
  <w:style w:type="character" w:customStyle="1" w:styleId="reference-text">
    <w:name w:val="reference-text"/>
    <w:basedOn w:val="DefaultParagraphFont"/>
    <w:rsid w:val="00403D5E"/>
  </w:style>
  <w:style w:type="character" w:customStyle="1" w:styleId="ref-title">
    <w:name w:val="ref-title"/>
    <w:basedOn w:val="DefaultParagraphFont"/>
    <w:rsid w:val="00517C23"/>
  </w:style>
  <w:style w:type="character" w:customStyle="1" w:styleId="ref-journal">
    <w:name w:val="ref-journal"/>
    <w:basedOn w:val="DefaultParagraphFont"/>
    <w:rsid w:val="00517C23"/>
  </w:style>
  <w:style w:type="character" w:customStyle="1" w:styleId="ref-vol">
    <w:name w:val="ref-vol"/>
    <w:basedOn w:val="DefaultParagraphFont"/>
    <w:rsid w:val="00517C23"/>
  </w:style>
  <w:style w:type="character" w:customStyle="1" w:styleId="nowrap">
    <w:name w:val="nowrap"/>
    <w:basedOn w:val="DefaultParagraphFont"/>
    <w:rsid w:val="00517C23"/>
  </w:style>
  <w:style w:type="character" w:styleId="CommentReference">
    <w:name w:val="annotation reference"/>
    <w:basedOn w:val="DefaultParagraphFont"/>
    <w:uiPriority w:val="99"/>
    <w:semiHidden/>
    <w:unhideWhenUsed/>
    <w:rsid w:val="004F2130"/>
    <w:rPr>
      <w:sz w:val="16"/>
      <w:szCs w:val="16"/>
    </w:rPr>
  </w:style>
  <w:style w:type="paragraph" w:styleId="CommentText">
    <w:name w:val="annotation text"/>
    <w:basedOn w:val="Normal"/>
    <w:link w:val="CommentTextChar"/>
    <w:uiPriority w:val="99"/>
    <w:semiHidden/>
    <w:unhideWhenUsed/>
    <w:rsid w:val="004F2130"/>
    <w:pPr>
      <w:spacing w:line="240" w:lineRule="auto"/>
    </w:pPr>
    <w:rPr>
      <w:sz w:val="20"/>
      <w:szCs w:val="20"/>
    </w:rPr>
  </w:style>
  <w:style w:type="character" w:customStyle="1" w:styleId="CommentTextChar">
    <w:name w:val="Comment Text Char"/>
    <w:basedOn w:val="DefaultParagraphFont"/>
    <w:link w:val="CommentText"/>
    <w:uiPriority w:val="99"/>
    <w:semiHidden/>
    <w:rsid w:val="004F2130"/>
    <w:rPr>
      <w:sz w:val="20"/>
      <w:szCs w:val="20"/>
      <w:lang w:val="en-GB"/>
    </w:rPr>
  </w:style>
  <w:style w:type="paragraph" w:styleId="CommentSubject">
    <w:name w:val="annotation subject"/>
    <w:basedOn w:val="CommentText"/>
    <w:next w:val="CommentText"/>
    <w:link w:val="CommentSubjectChar"/>
    <w:uiPriority w:val="99"/>
    <w:semiHidden/>
    <w:unhideWhenUsed/>
    <w:rsid w:val="004F2130"/>
    <w:rPr>
      <w:b/>
      <w:bCs/>
    </w:rPr>
  </w:style>
  <w:style w:type="character" w:customStyle="1" w:styleId="CommentSubjectChar">
    <w:name w:val="Comment Subject Char"/>
    <w:basedOn w:val="CommentTextChar"/>
    <w:link w:val="CommentSubject"/>
    <w:uiPriority w:val="99"/>
    <w:semiHidden/>
    <w:rsid w:val="004F2130"/>
    <w:rPr>
      <w:b/>
      <w:bCs/>
      <w:sz w:val="20"/>
      <w:szCs w:val="20"/>
      <w:lang w:val="en-GB"/>
    </w:rPr>
  </w:style>
  <w:style w:type="character" w:customStyle="1" w:styleId="apple-converted-space">
    <w:name w:val="apple-converted-space"/>
    <w:basedOn w:val="DefaultParagraphFont"/>
    <w:rsid w:val="00DF2587"/>
  </w:style>
  <w:style w:type="paragraph" w:styleId="Header">
    <w:name w:val="header"/>
    <w:basedOn w:val="Normal"/>
    <w:link w:val="HeaderChar"/>
    <w:uiPriority w:val="99"/>
    <w:unhideWhenUsed/>
    <w:rsid w:val="00977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DCC"/>
    <w:rPr>
      <w:lang w:val="en-GB"/>
    </w:rPr>
  </w:style>
  <w:style w:type="paragraph" w:styleId="Footer">
    <w:name w:val="footer"/>
    <w:basedOn w:val="Normal"/>
    <w:link w:val="FooterChar"/>
    <w:uiPriority w:val="99"/>
    <w:unhideWhenUsed/>
    <w:rsid w:val="00977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DCC"/>
    <w:rPr>
      <w:lang w:val="en-GB"/>
    </w:rPr>
  </w:style>
  <w:style w:type="paragraph" w:styleId="ListParagraph">
    <w:name w:val="List Paragraph"/>
    <w:basedOn w:val="Normal"/>
    <w:uiPriority w:val="34"/>
    <w:qFormat/>
    <w:rsid w:val="00D34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55523">
      <w:bodyDiv w:val="1"/>
      <w:marLeft w:val="0"/>
      <w:marRight w:val="0"/>
      <w:marTop w:val="0"/>
      <w:marBottom w:val="0"/>
      <w:divBdr>
        <w:top w:val="none" w:sz="0" w:space="0" w:color="auto"/>
        <w:left w:val="none" w:sz="0" w:space="0" w:color="auto"/>
        <w:bottom w:val="none" w:sz="0" w:space="0" w:color="auto"/>
        <w:right w:val="none" w:sz="0" w:space="0" w:color="auto"/>
      </w:divBdr>
      <w:divsChild>
        <w:div w:id="1860316945">
          <w:marLeft w:val="0"/>
          <w:marRight w:val="0"/>
          <w:marTop w:val="0"/>
          <w:marBottom w:val="0"/>
          <w:divBdr>
            <w:top w:val="none" w:sz="0" w:space="0" w:color="auto"/>
            <w:left w:val="none" w:sz="0" w:space="0" w:color="auto"/>
            <w:bottom w:val="none" w:sz="0" w:space="0" w:color="auto"/>
            <w:right w:val="none" w:sz="0" w:space="0" w:color="auto"/>
          </w:divBdr>
        </w:div>
        <w:div w:id="828331396">
          <w:marLeft w:val="0"/>
          <w:marRight w:val="0"/>
          <w:marTop w:val="0"/>
          <w:marBottom w:val="0"/>
          <w:divBdr>
            <w:top w:val="none" w:sz="0" w:space="0" w:color="auto"/>
            <w:left w:val="none" w:sz="0" w:space="0" w:color="auto"/>
            <w:bottom w:val="none" w:sz="0" w:space="0" w:color="auto"/>
            <w:right w:val="none" w:sz="0" w:space="0" w:color="auto"/>
          </w:divBdr>
        </w:div>
        <w:div w:id="974721763">
          <w:marLeft w:val="0"/>
          <w:marRight w:val="0"/>
          <w:marTop w:val="0"/>
          <w:marBottom w:val="0"/>
          <w:divBdr>
            <w:top w:val="none" w:sz="0" w:space="0" w:color="auto"/>
            <w:left w:val="none" w:sz="0" w:space="0" w:color="auto"/>
            <w:bottom w:val="none" w:sz="0" w:space="0" w:color="auto"/>
            <w:right w:val="none" w:sz="0" w:space="0" w:color="auto"/>
          </w:divBdr>
        </w:div>
        <w:div w:id="209651361">
          <w:marLeft w:val="0"/>
          <w:marRight w:val="0"/>
          <w:marTop w:val="0"/>
          <w:marBottom w:val="0"/>
          <w:divBdr>
            <w:top w:val="none" w:sz="0" w:space="0" w:color="auto"/>
            <w:left w:val="none" w:sz="0" w:space="0" w:color="auto"/>
            <w:bottom w:val="none" w:sz="0" w:space="0" w:color="auto"/>
            <w:right w:val="none" w:sz="0" w:space="0" w:color="auto"/>
          </w:divBdr>
        </w:div>
        <w:div w:id="1575814274">
          <w:marLeft w:val="0"/>
          <w:marRight w:val="0"/>
          <w:marTop w:val="0"/>
          <w:marBottom w:val="0"/>
          <w:divBdr>
            <w:top w:val="none" w:sz="0" w:space="0" w:color="auto"/>
            <w:left w:val="none" w:sz="0" w:space="0" w:color="auto"/>
            <w:bottom w:val="none" w:sz="0" w:space="0" w:color="auto"/>
            <w:right w:val="none" w:sz="0" w:space="0" w:color="auto"/>
          </w:divBdr>
        </w:div>
        <w:div w:id="1979452586">
          <w:marLeft w:val="0"/>
          <w:marRight w:val="0"/>
          <w:marTop w:val="0"/>
          <w:marBottom w:val="0"/>
          <w:divBdr>
            <w:top w:val="none" w:sz="0" w:space="0" w:color="auto"/>
            <w:left w:val="none" w:sz="0" w:space="0" w:color="auto"/>
            <w:bottom w:val="none" w:sz="0" w:space="0" w:color="auto"/>
            <w:right w:val="none" w:sz="0" w:space="0" w:color="auto"/>
          </w:divBdr>
        </w:div>
        <w:div w:id="1655067004">
          <w:marLeft w:val="0"/>
          <w:marRight w:val="0"/>
          <w:marTop w:val="0"/>
          <w:marBottom w:val="0"/>
          <w:divBdr>
            <w:top w:val="none" w:sz="0" w:space="0" w:color="auto"/>
            <w:left w:val="none" w:sz="0" w:space="0" w:color="auto"/>
            <w:bottom w:val="none" w:sz="0" w:space="0" w:color="auto"/>
            <w:right w:val="none" w:sz="0" w:space="0" w:color="auto"/>
          </w:divBdr>
        </w:div>
        <w:div w:id="256909977">
          <w:marLeft w:val="0"/>
          <w:marRight w:val="0"/>
          <w:marTop w:val="0"/>
          <w:marBottom w:val="0"/>
          <w:divBdr>
            <w:top w:val="none" w:sz="0" w:space="0" w:color="auto"/>
            <w:left w:val="none" w:sz="0" w:space="0" w:color="auto"/>
            <w:bottom w:val="none" w:sz="0" w:space="0" w:color="auto"/>
            <w:right w:val="none" w:sz="0" w:space="0" w:color="auto"/>
          </w:divBdr>
        </w:div>
        <w:div w:id="1232428969">
          <w:marLeft w:val="0"/>
          <w:marRight w:val="0"/>
          <w:marTop w:val="0"/>
          <w:marBottom w:val="0"/>
          <w:divBdr>
            <w:top w:val="none" w:sz="0" w:space="0" w:color="auto"/>
            <w:left w:val="none" w:sz="0" w:space="0" w:color="auto"/>
            <w:bottom w:val="none" w:sz="0" w:space="0" w:color="auto"/>
            <w:right w:val="none" w:sz="0" w:space="0" w:color="auto"/>
          </w:divBdr>
        </w:div>
        <w:div w:id="189152333">
          <w:marLeft w:val="0"/>
          <w:marRight w:val="0"/>
          <w:marTop w:val="0"/>
          <w:marBottom w:val="0"/>
          <w:divBdr>
            <w:top w:val="none" w:sz="0" w:space="0" w:color="auto"/>
            <w:left w:val="none" w:sz="0" w:space="0" w:color="auto"/>
            <w:bottom w:val="none" w:sz="0" w:space="0" w:color="auto"/>
            <w:right w:val="none" w:sz="0" w:space="0" w:color="auto"/>
          </w:divBdr>
        </w:div>
        <w:div w:id="1848057434">
          <w:marLeft w:val="0"/>
          <w:marRight w:val="0"/>
          <w:marTop w:val="0"/>
          <w:marBottom w:val="0"/>
          <w:divBdr>
            <w:top w:val="none" w:sz="0" w:space="0" w:color="auto"/>
            <w:left w:val="none" w:sz="0" w:space="0" w:color="auto"/>
            <w:bottom w:val="none" w:sz="0" w:space="0" w:color="auto"/>
            <w:right w:val="none" w:sz="0" w:space="0" w:color="auto"/>
          </w:divBdr>
        </w:div>
        <w:div w:id="1999533579">
          <w:marLeft w:val="0"/>
          <w:marRight w:val="0"/>
          <w:marTop w:val="0"/>
          <w:marBottom w:val="0"/>
          <w:divBdr>
            <w:top w:val="none" w:sz="0" w:space="0" w:color="auto"/>
            <w:left w:val="none" w:sz="0" w:space="0" w:color="auto"/>
            <w:bottom w:val="none" w:sz="0" w:space="0" w:color="auto"/>
            <w:right w:val="none" w:sz="0" w:space="0" w:color="auto"/>
          </w:divBdr>
        </w:div>
        <w:div w:id="1063941812">
          <w:marLeft w:val="0"/>
          <w:marRight w:val="0"/>
          <w:marTop w:val="0"/>
          <w:marBottom w:val="0"/>
          <w:divBdr>
            <w:top w:val="none" w:sz="0" w:space="0" w:color="auto"/>
            <w:left w:val="none" w:sz="0" w:space="0" w:color="auto"/>
            <w:bottom w:val="none" w:sz="0" w:space="0" w:color="auto"/>
            <w:right w:val="none" w:sz="0" w:space="0" w:color="auto"/>
          </w:divBdr>
        </w:div>
        <w:div w:id="1932619776">
          <w:marLeft w:val="0"/>
          <w:marRight w:val="0"/>
          <w:marTop w:val="0"/>
          <w:marBottom w:val="0"/>
          <w:divBdr>
            <w:top w:val="none" w:sz="0" w:space="0" w:color="auto"/>
            <w:left w:val="none" w:sz="0" w:space="0" w:color="auto"/>
            <w:bottom w:val="none" w:sz="0" w:space="0" w:color="auto"/>
            <w:right w:val="none" w:sz="0" w:space="0" w:color="auto"/>
          </w:divBdr>
        </w:div>
        <w:div w:id="1201938620">
          <w:marLeft w:val="0"/>
          <w:marRight w:val="0"/>
          <w:marTop w:val="0"/>
          <w:marBottom w:val="0"/>
          <w:divBdr>
            <w:top w:val="none" w:sz="0" w:space="0" w:color="auto"/>
            <w:left w:val="none" w:sz="0" w:space="0" w:color="auto"/>
            <w:bottom w:val="none" w:sz="0" w:space="0" w:color="auto"/>
            <w:right w:val="none" w:sz="0" w:space="0" w:color="auto"/>
          </w:divBdr>
        </w:div>
        <w:div w:id="1828861750">
          <w:marLeft w:val="0"/>
          <w:marRight w:val="0"/>
          <w:marTop w:val="0"/>
          <w:marBottom w:val="0"/>
          <w:divBdr>
            <w:top w:val="none" w:sz="0" w:space="0" w:color="auto"/>
            <w:left w:val="none" w:sz="0" w:space="0" w:color="auto"/>
            <w:bottom w:val="none" w:sz="0" w:space="0" w:color="auto"/>
            <w:right w:val="none" w:sz="0" w:space="0" w:color="auto"/>
          </w:divBdr>
        </w:div>
        <w:div w:id="651373372">
          <w:marLeft w:val="0"/>
          <w:marRight w:val="0"/>
          <w:marTop w:val="0"/>
          <w:marBottom w:val="0"/>
          <w:divBdr>
            <w:top w:val="none" w:sz="0" w:space="0" w:color="auto"/>
            <w:left w:val="none" w:sz="0" w:space="0" w:color="auto"/>
            <w:bottom w:val="none" w:sz="0" w:space="0" w:color="auto"/>
            <w:right w:val="none" w:sz="0" w:space="0" w:color="auto"/>
          </w:divBdr>
        </w:div>
        <w:div w:id="1070814541">
          <w:marLeft w:val="0"/>
          <w:marRight w:val="0"/>
          <w:marTop w:val="0"/>
          <w:marBottom w:val="0"/>
          <w:divBdr>
            <w:top w:val="none" w:sz="0" w:space="0" w:color="auto"/>
            <w:left w:val="none" w:sz="0" w:space="0" w:color="auto"/>
            <w:bottom w:val="none" w:sz="0" w:space="0" w:color="auto"/>
            <w:right w:val="none" w:sz="0" w:space="0" w:color="auto"/>
          </w:divBdr>
        </w:div>
        <w:div w:id="476915593">
          <w:marLeft w:val="0"/>
          <w:marRight w:val="0"/>
          <w:marTop w:val="0"/>
          <w:marBottom w:val="0"/>
          <w:divBdr>
            <w:top w:val="none" w:sz="0" w:space="0" w:color="auto"/>
            <w:left w:val="none" w:sz="0" w:space="0" w:color="auto"/>
            <w:bottom w:val="none" w:sz="0" w:space="0" w:color="auto"/>
            <w:right w:val="none" w:sz="0" w:space="0" w:color="auto"/>
          </w:divBdr>
        </w:div>
        <w:div w:id="1492137451">
          <w:marLeft w:val="0"/>
          <w:marRight w:val="0"/>
          <w:marTop w:val="0"/>
          <w:marBottom w:val="0"/>
          <w:divBdr>
            <w:top w:val="none" w:sz="0" w:space="0" w:color="auto"/>
            <w:left w:val="none" w:sz="0" w:space="0" w:color="auto"/>
            <w:bottom w:val="none" w:sz="0" w:space="0" w:color="auto"/>
            <w:right w:val="none" w:sz="0" w:space="0" w:color="auto"/>
          </w:divBdr>
        </w:div>
        <w:div w:id="303316962">
          <w:marLeft w:val="0"/>
          <w:marRight w:val="0"/>
          <w:marTop w:val="0"/>
          <w:marBottom w:val="0"/>
          <w:divBdr>
            <w:top w:val="none" w:sz="0" w:space="0" w:color="auto"/>
            <w:left w:val="none" w:sz="0" w:space="0" w:color="auto"/>
            <w:bottom w:val="none" w:sz="0" w:space="0" w:color="auto"/>
            <w:right w:val="none" w:sz="0" w:space="0" w:color="auto"/>
          </w:divBdr>
        </w:div>
        <w:div w:id="1780877503">
          <w:marLeft w:val="0"/>
          <w:marRight w:val="0"/>
          <w:marTop w:val="0"/>
          <w:marBottom w:val="0"/>
          <w:divBdr>
            <w:top w:val="none" w:sz="0" w:space="0" w:color="auto"/>
            <w:left w:val="none" w:sz="0" w:space="0" w:color="auto"/>
            <w:bottom w:val="none" w:sz="0" w:space="0" w:color="auto"/>
            <w:right w:val="none" w:sz="0" w:space="0" w:color="auto"/>
          </w:divBdr>
        </w:div>
        <w:div w:id="427889624">
          <w:marLeft w:val="0"/>
          <w:marRight w:val="0"/>
          <w:marTop w:val="0"/>
          <w:marBottom w:val="0"/>
          <w:divBdr>
            <w:top w:val="none" w:sz="0" w:space="0" w:color="auto"/>
            <w:left w:val="none" w:sz="0" w:space="0" w:color="auto"/>
            <w:bottom w:val="none" w:sz="0" w:space="0" w:color="auto"/>
            <w:right w:val="none" w:sz="0" w:space="0" w:color="auto"/>
          </w:divBdr>
        </w:div>
        <w:div w:id="1646619907">
          <w:marLeft w:val="0"/>
          <w:marRight w:val="0"/>
          <w:marTop w:val="0"/>
          <w:marBottom w:val="0"/>
          <w:divBdr>
            <w:top w:val="none" w:sz="0" w:space="0" w:color="auto"/>
            <w:left w:val="none" w:sz="0" w:space="0" w:color="auto"/>
            <w:bottom w:val="none" w:sz="0" w:space="0" w:color="auto"/>
            <w:right w:val="none" w:sz="0" w:space="0" w:color="auto"/>
          </w:divBdr>
        </w:div>
        <w:div w:id="718356088">
          <w:marLeft w:val="0"/>
          <w:marRight w:val="0"/>
          <w:marTop w:val="0"/>
          <w:marBottom w:val="0"/>
          <w:divBdr>
            <w:top w:val="none" w:sz="0" w:space="0" w:color="auto"/>
            <w:left w:val="none" w:sz="0" w:space="0" w:color="auto"/>
            <w:bottom w:val="none" w:sz="0" w:space="0" w:color="auto"/>
            <w:right w:val="none" w:sz="0" w:space="0" w:color="auto"/>
          </w:divBdr>
        </w:div>
        <w:div w:id="483475852">
          <w:marLeft w:val="0"/>
          <w:marRight w:val="0"/>
          <w:marTop w:val="0"/>
          <w:marBottom w:val="0"/>
          <w:divBdr>
            <w:top w:val="none" w:sz="0" w:space="0" w:color="auto"/>
            <w:left w:val="none" w:sz="0" w:space="0" w:color="auto"/>
            <w:bottom w:val="none" w:sz="0" w:space="0" w:color="auto"/>
            <w:right w:val="none" w:sz="0" w:space="0" w:color="auto"/>
          </w:divBdr>
        </w:div>
        <w:div w:id="994912524">
          <w:marLeft w:val="0"/>
          <w:marRight w:val="0"/>
          <w:marTop w:val="0"/>
          <w:marBottom w:val="0"/>
          <w:divBdr>
            <w:top w:val="none" w:sz="0" w:space="0" w:color="auto"/>
            <w:left w:val="none" w:sz="0" w:space="0" w:color="auto"/>
            <w:bottom w:val="none" w:sz="0" w:space="0" w:color="auto"/>
            <w:right w:val="none" w:sz="0" w:space="0" w:color="auto"/>
          </w:divBdr>
        </w:div>
      </w:divsChild>
    </w:div>
    <w:div w:id="879705844">
      <w:bodyDiv w:val="1"/>
      <w:marLeft w:val="0"/>
      <w:marRight w:val="0"/>
      <w:marTop w:val="0"/>
      <w:marBottom w:val="0"/>
      <w:divBdr>
        <w:top w:val="none" w:sz="0" w:space="0" w:color="auto"/>
        <w:left w:val="none" w:sz="0" w:space="0" w:color="auto"/>
        <w:bottom w:val="none" w:sz="0" w:space="0" w:color="auto"/>
        <w:right w:val="none" w:sz="0" w:space="0" w:color="auto"/>
      </w:divBdr>
    </w:div>
    <w:div w:id="1492986740">
      <w:bodyDiv w:val="1"/>
      <w:marLeft w:val="0"/>
      <w:marRight w:val="0"/>
      <w:marTop w:val="0"/>
      <w:marBottom w:val="0"/>
      <w:divBdr>
        <w:top w:val="none" w:sz="0" w:space="0" w:color="auto"/>
        <w:left w:val="none" w:sz="0" w:space="0" w:color="auto"/>
        <w:bottom w:val="none" w:sz="0" w:space="0" w:color="auto"/>
        <w:right w:val="none" w:sz="0" w:space="0" w:color="auto"/>
      </w:divBdr>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 w:id="2037726729">
      <w:bodyDiv w:val="1"/>
      <w:marLeft w:val="0"/>
      <w:marRight w:val="0"/>
      <w:marTop w:val="0"/>
      <w:marBottom w:val="0"/>
      <w:divBdr>
        <w:top w:val="none" w:sz="0" w:space="0" w:color="auto"/>
        <w:left w:val="none" w:sz="0" w:space="0" w:color="auto"/>
        <w:bottom w:val="none" w:sz="0" w:space="0" w:color="auto"/>
        <w:right w:val="none" w:sz="0" w:space="0" w:color="auto"/>
      </w:divBdr>
      <w:divsChild>
        <w:div w:id="1451163763">
          <w:marLeft w:val="0"/>
          <w:marRight w:val="0"/>
          <w:marTop w:val="0"/>
          <w:marBottom w:val="0"/>
          <w:divBdr>
            <w:top w:val="none" w:sz="0" w:space="0" w:color="auto"/>
            <w:left w:val="none" w:sz="0" w:space="0" w:color="auto"/>
            <w:bottom w:val="none" w:sz="0" w:space="0" w:color="auto"/>
            <w:right w:val="none" w:sz="0" w:space="0" w:color="auto"/>
          </w:divBdr>
        </w:div>
        <w:div w:id="1256599165">
          <w:marLeft w:val="0"/>
          <w:marRight w:val="0"/>
          <w:marTop w:val="0"/>
          <w:marBottom w:val="0"/>
          <w:divBdr>
            <w:top w:val="none" w:sz="0" w:space="0" w:color="auto"/>
            <w:left w:val="none" w:sz="0" w:space="0" w:color="auto"/>
            <w:bottom w:val="none" w:sz="0" w:space="0" w:color="auto"/>
            <w:right w:val="none" w:sz="0" w:space="0" w:color="auto"/>
          </w:divBdr>
        </w:div>
        <w:div w:id="41713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urb.info/files/2012/Blogs,%20Twitter,%20and%20Breaking%20News.pdf" TargetMode="External"/><Relationship Id="rId12" Type="http://schemas.openxmlformats.org/officeDocument/2006/relationships/hyperlink" Target="http://www.amazon.com/gp/product/1433115190/ref=as_li_qf_sp_asin_tl?ie=UTF8&amp;camp=1789&amp;creative=9325&amp;creativeASIN=1433115190&amp;linkCode=as2&amp;tag=snurbaxelbrun-20" TargetMode="External"/><Relationship Id="rId13" Type="http://schemas.openxmlformats.org/officeDocument/2006/relationships/image" Target="media/image1.png"/><Relationship Id="rId14" Type="http://schemas.openxmlformats.org/officeDocument/2006/relationships/hyperlink" Target="http://techcrunch.com/2010/06/08/twitter-190-million-users/"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20"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zizi@uic.edu" TargetMode="External"/><Relationship Id="rId10" Type="http://schemas.openxmlformats.org/officeDocument/2006/relationships/hyperlink" Target="http://arjournals.annualreviews.org/doi/abs/10.1146/annurev.soc.27.1.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8C58-43F5-AC4C-9538-642DC4B0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7402</Words>
  <Characters>42194</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49498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Peters</dc:creator>
  <cp:lastModifiedBy>Zizi Papacharissi</cp:lastModifiedBy>
  <cp:revision>2</cp:revision>
  <cp:lastPrinted>2013-04-25T20:48:00Z</cp:lastPrinted>
  <dcterms:created xsi:type="dcterms:W3CDTF">2014-01-17T22:40:00Z</dcterms:created>
  <dcterms:modified xsi:type="dcterms:W3CDTF">2014-01-17T22:40:00Z</dcterms:modified>
</cp:coreProperties>
</file>